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B6F5" w14:textId="77777777" w:rsidR="00D875A0" w:rsidRPr="00027713" w:rsidRDefault="00101B70" w:rsidP="008C5E09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875A0">
        <w:rPr>
          <w:rFonts w:ascii="Arial" w:hAnsi="Arial" w:cs="Arial"/>
          <w:b/>
          <w:bCs/>
          <w:sz w:val="22"/>
          <w:szCs w:val="22"/>
          <w:u w:val="single"/>
        </w:rPr>
        <w:t>PURPOSE / SCOPE</w:t>
      </w:r>
      <w:r w:rsidRPr="00D875A0">
        <w:rPr>
          <w:rFonts w:ascii="Arial" w:hAnsi="Arial" w:cs="Arial"/>
          <w:b/>
          <w:bCs/>
          <w:sz w:val="22"/>
          <w:szCs w:val="22"/>
        </w:rPr>
        <w:t>:</w:t>
      </w:r>
    </w:p>
    <w:p w14:paraId="07EAAB40" w14:textId="797A3AAC" w:rsidR="00E575C9" w:rsidRPr="0027426A" w:rsidRDefault="0005378C" w:rsidP="008B0E92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 xml:space="preserve">The purpose of this Procedure is to provide all </w:t>
      </w:r>
      <w:r w:rsidR="00B37DFF" w:rsidRPr="0027426A">
        <w:rPr>
          <w:rFonts w:ascii="Arial" w:hAnsi="Arial" w:cs="Arial"/>
          <w:sz w:val="22"/>
          <w:szCs w:val="22"/>
        </w:rPr>
        <w:t>TI Fluid Systems</w:t>
      </w:r>
      <w:r w:rsidRPr="0027426A">
        <w:rPr>
          <w:rFonts w:ascii="Arial" w:hAnsi="Arial" w:cs="Arial"/>
          <w:sz w:val="22"/>
          <w:szCs w:val="22"/>
        </w:rPr>
        <w:t xml:space="preserve"> facilities with minimum expectations with regards to </w:t>
      </w:r>
      <w:r w:rsidR="00625537" w:rsidRPr="0027426A">
        <w:rPr>
          <w:rFonts w:ascii="Arial" w:hAnsi="Arial" w:cs="Arial"/>
          <w:sz w:val="22"/>
          <w:szCs w:val="22"/>
        </w:rPr>
        <w:t xml:space="preserve">escalating </w:t>
      </w:r>
      <w:r w:rsidR="00BC6AE7" w:rsidRPr="0027426A">
        <w:rPr>
          <w:rFonts w:ascii="Arial" w:hAnsi="Arial" w:cs="Arial"/>
          <w:sz w:val="22"/>
          <w:szCs w:val="22"/>
        </w:rPr>
        <w:t>multiple supplier complaints</w:t>
      </w:r>
      <w:r w:rsidR="00B05D3C" w:rsidRPr="0027426A">
        <w:rPr>
          <w:rFonts w:ascii="Arial" w:hAnsi="Arial" w:cs="Arial"/>
          <w:sz w:val="22"/>
          <w:szCs w:val="22"/>
        </w:rPr>
        <w:t>.</w:t>
      </w:r>
    </w:p>
    <w:p w14:paraId="50B86C59" w14:textId="1AF9B1BE" w:rsidR="00BC6AE7" w:rsidRPr="0027426A" w:rsidRDefault="00B97286" w:rsidP="008B0E92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7426A">
        <w:rPr>
          <w:rFonts w:ascii="Arial" w:hAnsi="Arial" w:cs="Arial"/>
          <w:sz w:val="22"/>
          <w:szCs w:val="22"/>
          <w:lang w:val="en-US"/>
        </w:rPr>
        <w:t xml:space="preserve">The </w:t>
      </w:r>
      <w:r w:rsidR="00E575C9" w:rsidRPr="0027426A">
        <w:rPr>
          <w:rFonts w:ascii="Arial" w:hAnsi="Arial" w:cs="Arial"/>
          <w:sz w:val="22"/>
          <w:szCs w:val="22"/>
          <w:lang w:val="en-US"/>
        </w:rPr>
        <w:t>goal of this procedure is t</w:t>
      </w:r>
      <w:r w:rsidR="00DA583E" w:rsidRPr="0027426A">
        <w:rPr>
          <w:rFonts w:ascii="Arial" w:hAnsi="Arial" w:cs="Arial"/>
          <w:sz w:val="22"/>
          <w:szCs w:val="22"/>
          <w:lang w:val="en-US"/>
        </w:rPr>
        <w:t xml:space="preserve">o respond to continued supplier concerns; ensuring support functions are notified and involved at the correct stage </w:t>
      </w:r>
      <w:r w:rsidR="003C5AF6" w:rsidRPr="0027426A">
        <w:rPr>
          <w:rFonts w:ascii="Arial" w:hAnsi="Arial" w:cs="Arial"/>
          <w:sz w:val="22"/>
          <w:szCs w:val="22"/>
          <w:lang w:val="en-US"/>
        </w:rPr>
        <w:t>to</w:t>
      </w:r>
      <w:r w:rsidR="00E575C9" w:rsidRPr="0027426A">
        <w:rPr>
          <w:rFonts w:ascii="Arial" w:hAnsi="Arial" w:cs="Arial"/>
          <w:sz w:val="22"/>
          <w:szCs w:val="22"/>
          <w:lang w:val="en-US"/>
        </w:rPr>
        <w:t xml:space="preserve"> solve </w:t>
      </w:r>
      <w:r w:rsidR="00DA583E" w:rsidRPr="0027426A">
        <w:rPr>
          <w:rFonts w:ascii="Arial" w:hAnsi="Arial" w:cs="Arial"/>
          <w:sz w:val="22"/>
          <w:szCs w:val="22"/>
          <w:lang w:val="en-US"/>
        </w:rPr>
        <w:t xml:space="preserve">supplier performance concerns by </w:t>
      </w:r>
      <w:r w:rsidR="00E575C9" w:rsidRPr="0027426A">
        <w:rPr>
          <w:rFonts w:ascii="Arial" w:hAnsi="Arial" w:cs="Arial"/>
          <w:sz w:val="22"/>
          <w:szCs w:val="22"/>
          <w:lang w:val="en-US"/>
        </w:rPr>
        <w:t xml:space="preserve">applying appropriate measures. </w:t>
      </w:r>
    </w:p>
    <w:p w14:paraId="4E2171B7" w14:textId="57ACE913" w:rsidR="009D456D" w:rsidRPr="0027426A" w:rsidRDefault="009D456D" w:rsidP="008B0E92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7426A">
        <w:rPr>
          <w:rFonts w:ascii="Arial" w:hAnsi="Arial" w:cs="Arial"/>
          <w:sz w:val="22"/>
          <w:szCs w:val="22"/>
          <w:lang w:val="en-US"/>
        </w:rPr>
        <w:t xml:space="preserve">This procedure </w:t>
      </w:r>
      <w:r w:rsidR="00BC6AE7" w:rsidRPr="0027426A">
        <w:rPr>
          <w:rFonts w:ascii="Arial" w:hAnsi="Arial" w:cs="Arial"/>
          <w:sz w:val="22"/>
          <w:szCs w:val="22"/>
          <w:lang w:val="en-US"/>
        </w:rPr>
        <w:t xml:space="preserve">is relevant for </w:t>
      </w:r>
      <w:r w:rsidRPr="0027426A">
        <w:rPr>
          <w:rFonts w:ascii="Arial" w:hAnsi="Arial" w:cs="Arial"/>
          <w:sz w:val="22"/>
          <w:szCs w:val="22"/>
          <w:lang w:val="en-US"/>
        </w:rPr>
        <w:t>all production materials</w:t>
      </w:r>
      <w:r w:rsidR="008B0E92" w:rsidRPr="0027426A">
        <w:rPr>
          <w:rFonts w:ascii="Arial" w:hAnsi="Arial" w:cs="Arial"/>
          <w:sz w:val="22"/>
          <w:szCs w:val="22"/>
          <w:lang w:val="en-US"/>
        </w:rPr>
        <w:t>.</w:t>
      </w:r>
    </w:p>
    <w:p w14:paraId="74145C15" w14:textId="35978799" w:rsidR="00814B83" w:rsidRPr="0027426A" w:rsidRDefault="00814B83" w:rsidP="008B0E92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7426A">
        <w:rPr>
          <w:rFonts w:ascii="Arial" w:hAnsi="Arial" w:cs="Arial"/>
          <w:sz w:val="22"/>
          <w:szCs w:val="22"/>
          <w:lang w:val="en-US"/>
        </w:rPr>
        <w:t xml:space="preserve">The Escalation process should be initiated when three (3) or more complaints are received from one supplier in any given </w:t>
      </w:r>
      <w:r w:rsidR="00E17A6F" w:rsidRPr="0027426A">
        <w:rPr>
          <w:rFonts w:ascii="Arial" w:hAnsi="Arial" w:cs="Arial"/>
          <w:sz w:val="22"/>
          <w:szCs w:val="22"/>
          <w:lang w:val="en-US"/>
        </w:rPr>
        <w:t>rolling 12-month period</w:t>
      </w:r>
      <w:r w:rsidRPr="0027426A">
        <w:rPr>
          <w:rFonts w:ascii="Arial" w:hAnsi="Arial" w:cs="Arial"/>
          <w:sz w:val="22"/>
          <w:szCs w:val="22"/>
          <w:lang w:val="en-US"/>
        </w:rPr>
        <w:t xml:space="preserve">.  This is irrespective whether the complaint is a </w:t>
      </w:r>
      <w:r w:rsidR="0044530C" w:rsidRPr="0027426A">
        <w:rPr>
          <w:rFonts w:ascii="Arial" w:hAnsi="Arial" w:cs="Arial"/>
          <w:sz w:val="22"/>
          <w:szCs w:val="22"/>
          <w:lang w:val="en-US"/>
        </w:rPr>
        <w:t>quality</w:t>
      </w:r>
      <w:r w:rsidRPr="0027426A">
        <w:rPr>
          <w:rFonts w:ascii="Arial" w:hAnsi="Arial" w:cs="Arial"/>
          <w:sz w:val="22"/>
          <w:szCs w:val="22"/>
          <w:lang w:val="en-US"/>
        </w:rPr>
        <w:t xml:space="preserve"> concern</w:t>
      </w:r>
      <w:r w:rsidR="00DA583E" w:rsidRPr="0027426A">
        <w:rPr>
          <w:rFonts w:ascii="Arial" w:hAnsi="Arial" w:cs="Arial"/>
          <w:sz w:val="22"/>
          <w:szCs w:val="22"/>
          <w:lang w:val="en-US"/>
        </w:rPr>
        <w:t xml:space="preserve">, </w:t>
      </w:r>
      <w:r w:rsidR="00D9410C" w:rsidRPr="0027426A">
        <w:rPr>
          <w:rFonts w:ascii="Arial" w:hAnsi="Arial" w:cs="Arial"/>
          <w:sz w:val="22"/>
          <w:szCs w:val="22"/>
          <w:lang w:val="en-US"/>
        </w:rPr>
        <w:t xml:space="preserve">logistics concern </w:t>
      </w:r>
      <w:r w:rsidR="00DA583E" w:rsidRPr="0027426A">
        <w:rPr>
          <w:rFonts w:ascii="Arial" w:hAnsi="Arial" w:cs="Arial"/>
          <w:sz w:val="22"/>
          <w:szCs w:val="22"/>
          <w:lang w:val="en-US"/>
        </w:rPr>
        <w:t>different root cause</w:t>
      </w:r>
      <w:r w:rsidR="0044530C" w:rsidRPr="0027426A">
        <w:rPr>
          <w:rFonts w:ascii="Arial" w:hAnsi="Arial" w:cs="Arial"/>
          <w:sz w:val="22"/>
          <w:szCs w:val="22"/>
          <w:lang w:val="en-US"/>
        </w:rPr>
        <w:t>, repeat concern</w:t>
      </w:r>
      <w:r w:rsidR="00DA583E" w:rsidRPr="0027426A">
        <w:rPr>
          <w:rFonts w:ascii="Arial" w:hAnsi="Arial" w:cs="Arial"/>
          <w:sz w:val="22"/>
          <w:szCs w:val="22"/>
          <w:lang w:val="en-US"/>
        </w:rPr>
        <w:t xml:space="preserve"> </w:t>
      </w:r>
      <w:r w:rsidRPr="0027426A">
        <w:rPr>
          <w:rFonts w:ascii="Arial" w:hAnsi="Arial" w:cs="Arial"/>
          <w:sz w:val="22"/>
          <w:szCs w:val="22"/>
          <w:lang w:val="en-US"/>
        </w:rPr>
        <w:t>or whether the complaint is for the same component.</w:t>
      </w:r>
    </w:p>
    <w:p w14:paraId="4C1D9354" w14:textId="18F57FF1" w:rsidR="00DA583E" w:rsidRPr="0027426A" w:rsidRDefault="0044530C" w:rsidP="008B0E92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7426A">
        <w:rPr>
          <w:rFonts w:ascii="Arial" w:hAnsi="Arial" w:cs="Arial"/>
          <w:sz w:val="22"/>
          <w:szCs w:val="22"/>
          <w:lang w:val="en-US"/>
        </w:rPr>
        <w:t>The scope of this procedure is for all TIFS direct material supply from external suppliers globally for all divisions.</w:t>
      </w:r>
    </w:p>
    <w:p w14:paraId="25A9E78B" w14:textId="78DD9BB2" w:rsidR="00027713" w:rsidRPr="008B0E92" w:rsidRDefault="00027713" w:rsidP="00755085">
      <w:pPr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b/>
          <w:color w:val="000000"/>
          <w:sz w:val="22"/>
          <w:szCs w:val="20"/>
          <w:u w:val="single"/>
        </w:rPr>
      </w:pPr>
      <w:r w:rsidRPr="00027713">
        <w:rPr>
          <w:rFonts w:ascii="Arial" w:hAnsi="Arial" w:cs="Arial"/>
          <w:b/>
          <w:sz w:val="22"/>
          <w:szCs w:val="22"/>
          <w:u w:val="single"/>
        </w:rPr>
        <w:t>RESPONSIBILITIES:</w:t>
      </w:r>
    </w:p>
    <w:p w14:paraId="68AAEF47" w14:textId="3E29310A" w:rsidR="008B0E92" w:rsidRPr="007C5707" w:rsidRDefault="008B0E92" w:rsidP="008B0E92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b/>
          <w:color w:val="FF0000"/>
          <w:sz w:val="22"/>
          <w:szCs w:val="20"/>
          <w:u w:val="single"/>
        </w:rPr>
      </w:pPr>
      <w:r w:rsidRPr="007C5707">
        <w:rPr>
          <w:rFonts w:ascii="Arial" w:hAnsi="Arial" w:cs="Arial"/>
          <w:bCs/>
          <w:sz w:val="22"/>
          <w:szCs w:val="22"/>
        </w:rPr>
        <w:t>The process owner of this procedure is the divisional Global Purchasing Director.</w:t>
      </w:r>
      <w:r w:rsidR="00121C05" w:rsidRPr="007C5707">
        <w:rPr>
          <w:rFonts w:ascii="Arial" w:hAnsi="Arial" w:cs="Arial"/>
          <w:bCs/>
          <w:sz w:val="22"/>
          <w:szCs w:val="22"/>
        </w:rPr>
        <w:t xml:space="preserve"> </w:t>
      </w:r>
    </w:p>
    <w:p w14:paraId="2050316A" w14:textId="78CC109C" w:rsidR="008B0E92" w:rsidRPr="007C5707" w:rsidRDefault="008B0E92" w:rsidP="008B0E92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7C5707">
        <w:rPr>
          <w:rFonts w:ascii="Arial" w:hAnsi="Arial" w:cs="Arial"/>
          <w:bCs/>
          <w:sz w:val="22"/>
          <w:szCs w:val="22"/>
        </w:rPr>
        <w:t xml:space="preserve">The process approver is the </w:t>
      </w:r>
      <w:r w:rsidR="00265E20" w:rsidRPr="007C5707">
        <w:rPr>
          <w:rFonts w:ascii="Arial" w:hAnsi="Arial" w:cs="Arial"/>
          <w:bCs/>
          <w:sz w:val="22"/>
          <w:szCs w:val="22"/>
        </w:rPr>
        <w:t>D</w:t>
      </w:r>
      <w:r w:rsidRPr="007C5707">
        <w:rPr>
          <w:rFonts w:ascii="Arial" w:hAnsi="Arial" w:cs="Arial"/>
          <w:bCs/>
          <w:sz w:val="22"/>
          <w:szCs w:val="22"/>
        </w:rPr>
        <w:t>ivisional Global Quality Director.</w:t>
      </w:r>
    </w:p>
    <w:p w14:paraId="022473CD" w14:textId="7F6ED8CC" w:rsidR="00814B83" w:rsidRPr="007C5707" w:rsidRDefault="00027713" w:rsidP="008B0E92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7C5707">
        <w:rPr>
          <w:rFonts w:ascii="Arial" w:hAnsi="Arial" w:cs="Arial"/>
          <w:sz w:val="22"/>
          <w:szCs w:val="20"/>
        </w:rPr>
        <w:t xml:space="preserve">It is the responsibility of the Quality Manager </w:t>
      </w:r>
      <w:r w:rsidR="00121C05" w:rsidRPr="007C5707">
        <w:rPr>
          <w:rFonts w:ascii="Arial" w:hAnsi="Arial" w:cs="Arial"/>
          <w:sz w:val="22"/>
          <w:szCs w:val="20"/>
        </w:rPr>
        <w:t xml:space="preserve">and logistics / materials manager </w:t>
      </w:r>
      <w:r w:rsidRPr="007C5707">
        <w:rPr>
          <w:rFonts w:ascii="Arial" w:hAnsi="Arial" w:cs="Arial"/>
          <w:sz w:val="22"/>
          <w:szCs w:val="20"/>
        </w:rPr>
        <w:t xml:space="preserve">within each </w:t>
      </w:r>
      <w:r w:rsidR="005B2550" w:rsidRPr="007C5707">
        <w:rPr>
          <w:rFonts w:ascii="Arial" w:hAnsi="Arial" w:cs="Arial"/>
          <w:sz w:val="22"/>
          <w:szCs w:val="20"/>
        </w:rPr>
        <w:t>facility</w:t>
      </w:r>
      <w:r w:rsidRPr="007C5707">
        <w:rPr>
          <w:rFonts w:ascii="Arial" w:hAnsi="Arial" w:cs="Arial"/>
          <w:sz w:val="22"/>
          <w:szCs w:val="20"/>
        </w:rPr>
        <w:t xml:space="preserve"> to ensure that the requirements of this procedure are </w:t>
      </w:r>
      <w:r w:rsidR="008B0E92" w:rsidRPr="007C5707">
        <w:rPr>
          <w:rFonts w:ascii="Arial" w:hAnsi="Arial" w:cs="Arial"/>
          <w:sz w:val="22"/>
          <w:szCs w:val="20"/>
        </w:rPr>
        <w:t>understood,</w:t>
      </w:r>
      <w:r w:rsidRPr="007C5707">
        <w:rPr>
          <w:rFonts w:ascii="Arial" w:hAnsi="Arial" w:cs="Arial"/>
          <w:sz w:val="22"/>
          <w:szCs w:val="20"/>
        </w:rPr>
        <w:t xml:space="preserve"> and that effective training </w:t>
      </w:r>
      <w:r w:rsidR="00B97286" w:rsidRPr="007C5707">
        <w:rPr>
          <w:rFonts w:ascii="Arial" w:hAnsi="Arial" w:cs="Arial"/>
          <w:sz w:val="22"/>
          <w:szCs w:val="20"/>
        </w:rPr>
        <w:t xml:space="preserve">and resource </w:t>
      </w:r>
      <w:r w:rsidRPr="007C5707">
        <w:rPr>
          <w:rFonts w:ascii="Arial" w:hAnsi="Arial" w:cs="Arial"/>
          <w:sz w:val="22"/>
          <w:szCs w:val="20"/>
        </w:rPr>
        <w:t>is provided for this procedure and any subsequent changes.</w:t>
      </w:r>
    </w:p>
    <w:p w14:paraId="4B7B2AB5" w14:textId="77777777" w:rsidR="00101B70" w:rsidRDefault="00101B70" w:rsidP="00755085">
      <w:pPr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D65E63">
        <w:rPr>
          <w:rFonts w:ascii="Arial" w:hAnsi="Arial" w:cs="Arial"/>
          <w:b/>
          <w:bCs/>
          <w:sz w:val="22"/>
          <w:szCs w:val="22"/>
          <w:u w:val="single"/>
        </w:rPr>
        <w:t>DEFINITIONS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4F22342D" w14:textId="6A5558D8" w:rsidR="00AF1353" w:rsidRPr="007C5707" w:rsidRDefault="007C40FC" w:rsidP="0033342E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7C5707">
        <w:rPr>
          <w:rFonts w:ascii="Arial" w:hAnsi="Arial" w:cs="Arial"/>
          <w:sz w:val="22"/>
          <w:szCs w:val="22"/>
        </w:rPr>
        <w:t>SD</w:t>
      </w:r>
      <w:r w:rsidR="00AF1353" w:rsidRPr="007C5707">
        <w:rPr>
          <w:rFonts w:ascii="Arial" w:hAnsi="Arial" w:cs="Arial"/>
          <w:sz w:val="22"/>
          <w:szCs w:val="22"/>
        </w:rPr>
        <w:t xml:space="preserve"> – </w:t>
      </w:r>
      <w:r w:rsidR="00AF1353" w:rsidRPr="0027426A">
        <w:rPr>
          <w:rFonts w:ascii="Arial" w:hAnsi="Arial" w:cs="Arial"/>
          <w:sz w:val="22"/>
          <w:szCs w:val="22"/>
        </w:rPr>
        <w:t xml:space="preserve">Supplier </w:t>
      </w:r>
      <w:r w:rsidR="007C5707" w:rsidRPr="0027426A">
        <w:rPr>
          <w:rFonts w:ascii="Arial" w:hAnsi="Arial" w:cs="Arial"/>
          <w:sz w:val="22"/>
          <w:szCs w:val="22"/>
        </w:rPr>
        <w:t>Development</w:t>
      </w:r>
      <w:r w:rsidR="00AF1353" w:rsidRPr="007C5707">
        <w:rPr>
          <w:rFonts w:ascii="Arial" w:hAnsi="Arial" w:cs="Arial"/>
          <w:sz w:val="22"/>
          <w:szCs w:val="22"/>
        </w:rPr>
        <w:t xml:space="preserve"> (pre-serial </w:t>
      </w:r>
      <w:r w:rsidR="008B0E92" w:rsidRPr="007C5707">
        <w:rPr>
          <w:rFonts w:ascii="Arial" w:hAnsi="Arial" w:cs="Arial"/>
          <w:sz w:val="22"/>
          <w:szCs w:val="22"/>
        </w:rPr>
        <w:t>production -</w:t>
      </w:r>
      <w:r w:rsidR="00AF1353" w:rsidRPr="007C5707">
        <w:rPr>
          <w:rFonts w:ascii="Arial" w:hAnsi="Arial" w:cs="Arial"/>
          <w:sz w:val="22"/>
          <w:szCs w:val="22"/>
        </w:rPr>
        <w:t xml:space="preserve"> post 90 days).</w:t>
      </w:r>
    </w:p>
    <w:p w14:paraId="6E388BB2" w14:textId="77777777" w:rsidR="00044B72" w:rsidRPr="007C5707" w:rsidRDefault="00044B72" w:rsidP="0033342E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7C5707">
        <w:rPr>
          <w:rFonts w:ascii="Arial" w:hAnsi="Arial" w:cs="Arial"/>
          <w:sz w:val="22"/>
          <w:szCs w:val="22"/>
        </w:rPr>
        <w:t>SQA – Supplier Quality Assurance</w:t>
      </w:r>
      <w:r w:rsidR="00AF1353" w:rsidRPr="007C5707">
        <w:rPr>
          <w:rFonts w:ascii="Arial" w:hAnsi="Arial" w:cs="Arial"/>
          <w:sz w:val="22"/>
          <w:szCs w:val="22"/>
        </w:rPr>
        <w:t xml:space="preserve"> (post 90 days – serial production).</w:t>
      </w:r>
    </w:p>
    <w:p w14:paraId="0A541458" w14:textId="77777777" w:rsidR="00BC6AE7" w:rsidRPr="007C5707" w:rsidRDefault="00BC6223" w:rsidP="0033342E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7C5707">
        <w:rPr>
          <w:rFonts w:ascii="Arial" w:hAnsi="Arial" w:cs="Arial"/>
          <w:sz w:val="22"/>
          <w:szCs w:val="22"/>
        </w:rPr>
        <w:t>GPD</w:t>
      </w:r>
      <w:r w:rsidR="00BC6AE7" w:rsidRPr="007C5707">
        <w:rPr>
          <w:rFonts w:ascii="Arial" w:hAnsi="Arial" w:cs="Arial"/>
          <w:sz w:val="22"/>
          <w:szCs w:val="22"/>
        </w:rPr>
        <w:t xml:space="preserve"> – </w:t>
      </w:r>
      <w:r w:rsidRPr="007C5707">
        <w:rPr>
          <w:rFonts w:ascii="Arial" w:hAnsi="Arial" w:cs="Arial"/>
          <w:sz w:val="22"/>
          <w:szCs w:val="22"/>
        </w:rPr>
        <w:t>Global Purchasing Director</w:t>
      </w:r>
    </w:p>
    <w:p w14:paraId="569D1E01" w14:textId="0D62DF19" w:rsidR="00814B83" w:rsidRPr="007C5707" w:rsidRDefault="00BC6223" w:rsidP="0033342E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7C5707">
        <w:rPr>
          <w:rFonts w:ascii="Arial" w:hAnsi="Arial" w:cs="Arial"/>
          <w:sz w:val="22"/>
          <w:szCs w:val="22"/>
        </w:rPr>
        <w:t>GQD – Global Quality Director</w:t>
      </w:r>
    </w:p>
    <w:p w14:paraId="25157E7A" w14:textId="673E503A" w:rsidR="0033342E" w:rsidRDefault="00006BA9" w:rsidP="0033342E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7C5707">
        <w:rPr>
          <w:rFonts w:ascii="Arial" w:hAnsi="Arial" w:cs="Arial"/>
          <w:sz w:val="22"/>
          <w:szCs w:val="22"/>
        </w:rPr>
        <w:t>S/R/F – Safety, Regulatory, Functional</w:t>
      </w:r>
    </w:p>
    <w:p w14:paraId="5C98A147" w14:textId="6CE2D611" w:rsidR="007C5707" w:rsidRPr="007C5707" w:rsidRDefault="007C5707" w:rsidP="0033342E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ASL – Approved Supplier List</w:t>
      </w:r>
    </w:p>
    <w:p w14:paraId="6494E261" w14:textId="77777777" w:rsidR="00A76B33" w:rsidRPr="003C123D" w:rsidRDefault="00101B70" w:rsidP="00755085">
      <w:pPr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C123D">
        <w:rPr>
          <w:rFonts w:ascii="Arial" w:hAnsi="Arial" w:cs="Arial"/>
          <w:b/>
          <w:bCs/>
          <w:sz w:val="22"/>
          <w:szCs w:val="22"/>
          <w:u w:val="single"/>
        </w:rPr>
        <w:t>REFERENCES/ASSOCIATED DOCUMENTS</w:t>
      </w:r>
      <w:r w:rsidRPr="003C123D">
        <w:rPr>
          <w:rFonts w:ascii="Arial" w:hAnsi="Arial" w:cs="Arial"/>
          <w:b/>
          <w:bCs/>
          <w:sz w:val="22"/>
          <w:szCs w:val="22"/>
        </w:rPr>
        <w:t>:</w:t>
      </w:r>
    </w:p>
    <w:p w14:paraId="3EBD9129" w14:textId="11AC8D9F" w:rsidR="0009289C" w:rsidRPr="0027426A" w:rsidRDefault="007C40FC" w:rsidP="00D24C64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27426A">
        <w:rPr>
          <w:rFonts w:ascii="Arial" w:hAnsi="Arial" w:cs="Arial"/>
          <w:bCs/>
          <w:sz w:val="22"/>
          <w:szCs w:val="22"/>
        </w:rPr>
        <w:t xml:space="preserve">IATF </w:t>
      </w:r>
      <w:r w:rsidR="00366F36" w:rsidRPr="0027426A">
        <w:rPr>
          <w:rFonts w:ascii="Arial" w:hAnsi="Arial" w:cs="Arial"/>
          <w:bCs/>
          <w:sz w:val="22"/>
          <w:szCs w:val="22"/>
        </w:rPr>
        <w:t xml:space="preserve">16949 </w:t>
      </w:r>
      <w:r w:rsidR="00A95153" w:rsidRPr="0027426A">
        <w:rPr>
          <w:rFonts w:ascii="Arial" w:hAnsi="Arial" w:cs="Arial"/>
          <w:bCs/>
          <w:sz w:val="22"/>
          <w:szCs w:val="22"/>
        </w:rPr>
        <w:t>–</w:t>
      </w:r>
      <w:r w:rsidR="00AF1353" w:rsidRPr="0027426A">
        <w:rPr>
          <w:rFonts w:ascii="Arial" w:hAnsi="Arial" w:cs="Arial"/>
          <w:bCs/>
          <w:sz w:val="22"/>
          <w:szCs w:val="22"/>
        </w:rPr>
        <w:t xml:space="preserve"> </w:t>
      </w:r>
      <w:r w:rsidR="00A95153" w:rsidRPr="0027426A">
        <w:rPr>
          <w:rFonts w:ascii="Arial" w:hAnsi="Arial" w:cs="Arial"/>
          <w:bCs/>
          <w:sz w:val="22"/>
          <w:szCs w:val="22"/>
        </w:rPr>
        <w:t>Automotive Quality Management Standard</w:t>
      </w:r>
    </w:p>
    <w:p w14:paraId="15CF180C" w14:textId="4309FAF6" w:rsidR="007C40FC" w:rsidRPr="0027426A" w:rsidRDefault="007C40FC" w:rsidP="00D24C64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27426A">
        <w:rPr>
          <w:rFonts w:ascii="Arial" w:hAnsi="Arial" w:cs="Arial"/>
          <w:bCs/>
          <w:sz w:val="22"/>
          <w:szCs w:val="22"/>
        </w:rPr>
        <w:t>ISO 9001</w:t>
      </w:r>
      <w:r w:rsidR="00A95153" w:rsidRPr="0027426A">
        <w:rPr>
          <w:rFonts w:ascii="Arial" w:hAnsi="Arial" w:cs="Arial"/>
          <w:bCs/>
          <w:sz w:val="22"/>
          <w:szCs w:val="22"/>
        </w:rPr>
        <w:t xml:space="preserve"> – Quality Management Systems </w:t>
      </w:r>
      <w:r w:rsidR="007C5707" w:rsidRPr="0027426A">
        <w:rPr>
          <w:rFonts w:ascii="Arial" w:hAnsi="Arial" w:cs="Arial"/>
          <w:bCs/>
          <w:sz w:val="22"/>
          <w:szCs w:val="22"/>
        </w:rPr>
        <w:t>–</w:t>
      </w:r>
      <w:r w:rsidR="00A95153" w:rsidRPr="0027426A">
        <w:rPr>
          <w:rFonts w:ascii="Arial" w:hAnsi="Arial" w:cs="Arial"/>
          <w:bCs/>
          <w:sz w:val="22"/>
          <w:szCs w:val="22"/>
        </w:rPr>
        <w:t xml:space="preserve"> Requirements</w:t>
      </w:r>
    </w:p>
    <w:p w14:paraId="4BF98725" w14:textId="75CF088A" w:rsidR="007C5707" w:rsidRPr="0027426A" w:rsidRDefault="007C5707" w:rsidP="00D24C64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27426A">
        <w:rPr>
          <w:rFonts w:ascii="Arial" w:hAnsi="Arial" w:cs="Arial"/>
          <w:bCs/>
          <w:sz w:val="22"/>
          <w:szCs w:val="22"/>
        </w:rPr>
        <w:t>C</w:t>
      </w:r>
      <w:r w:rsidR="005058DF" w:rsidRPr="0027426A">
        <w:rPr>
          <w:rFonts w:ascii="Arial" w:hAnsi="Arial" w:cs="Arial"/>
          <w:bCs/>
          <w:sz w:val="22"/>
          <w:szCs w:val="22"/>
        </w:rPr>
        <w:t>P</w:t>
      </w:r>
      <w:r w:rsidRPr="0027426A">
        <w:rPr>
          <w:rFonts w:ascii="Arial" w:hAnsi="Arial" w:cs="Arial"/>
          <w:bCs/>
          <w:sz w:val="22"/>
          <w:szCs w:val="22"/>
        </w:rPr>
        <w:t>-5-ALL-58 – Directed / Mandated Supplier Procedure</w:t>
      </w:r>
    </w:p>
    <w:p w14:paraId="019285C8" w14:textId="3A519AF3" w:rsidR="007C5707" w:rsidRPr="0027426A" w:rsidRDefault="007C5707" w:rsidP="007C5707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27426A">
        <w:rPr>
          <w:rFonts w:ascii="Arial" w:hAnsi="Arial" w:cs="Arial"/>
          <w:bCs/>
          <w:sz w:val="22"/>
          <w:szCs w:val="22"/>
        </w:rPr>
        <w:t>CP-8-ALL-41 – Global Supplier Requirements Manual</w:t>
      </w:r>
    </w:p>
    <w:p w14:paraId="14F84356" w14:textId="67B227CE" w:rsidR="00B6360D" w:rsidRPr="0027426A" w:rsidRDefault="008B0E92" w:rsidP="00D24C64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27426A">
        <w:rPr>
          <w:rFonts w:ascii="Arial" w:hAnsi="Arial" w:cs="Arial"/>
          <w:bCs/>
          <w:sz w:val="22"/>
          <w:szCs w:val="22"/>
        </w:rPr>
        <w:t>CP-8-ALL-46 – Supplier Concern Management</w:t>
      </w:r>
    </w:p>
    <w:p w14:paraId="38ADE746" w14:textId="228788A0" w:rsidR="007C5707" w:rsidRPr="0027426A" w:rsidRDefault="007C5707" w:rsidP="00D24C64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27426A">
        <w:rPr>
          <w:rFonts w:ascii="Arial" w:hAnsi="Arial" w:cs="Arial"/>
          <w:bCs/>
          <w:sz w:val="22"/>
          <w:szCs w:val="22"/>
        </w:rPr>
        <w:t>CP-8-ALL-70 – Corrective Action Procedure</w:t>
      </w:r>
    </w:p>
    <w:p w14:paraId="133BEEEB" w14:textId="77777777" w:rsidR="00CE2286" w:rsidRDefault="00CE2286" w:rsidP="00D24C64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3C123D">
        <w:rPr>
          <w:rFonts w:ascii="Arial" w:hAnsi="Arial" w:cs="Arial"/>
          <w:bCs/>
          <w:sz w:val="22"/>
          <w:szCs w:val="22"/>
        </w:rPr>
        <w:t xml:space="preserve">Supplier </w:t>
      </w:r>
      <w:r w:rsidR="00440EBE" w:rsidRPr="003C123D">
        <w:rPr>
          <w:rFonts w:ascii="Arial" w:hAnsi="Arial" w:cs="Arial"/>
          <w:bCs/>
          <w:sz w:val="22"/>
          <w:szCs w:val="22"/>
        </w:rPr>
        <w:t xml:space="preserve">Escalation </w:t>
      </w:r>
      <w:r w:rsidRPr="003C123D">
        <w:rPr>
          <w:rFonts w:ascii="Arial" w:hAnsi="Arial" w:cs="Arial"/>
          <w:bCs/>
          <w:sz w:val="22"/>
          <w:szCs w:val="22"/>
        </w:rPr>
        <w:t>Letter</w:t>
      </w:r>
      <w:r w:rsidR="006271A1">
        <w:rPr>
          <w:rFonts w:ascii="Arial" w:hAnsi="Arial" w:cs="Arial"/>
          <w:bCs/>
          <w:sz w:val="22"/>
          <w:szCs w:val="22"/>
        </w:rPr>
        <w:t xml:space="preserve"> S</w:t>
      </w:r>
      <w:r w:rsidR="00440EBE" w:rsidRPr="003C123D">
        <w:rPr>
          <w:rFonts w:ascii="Arial" w:hAnsi="Arial" w:cs="Arial"/>
          <w:bCs/>
          <w:sz w:val="22"/>
          <w:szCs w:val="22"/>
        </w:rPr>
        <w:t xml:space="preserve">tage 1 </w:t>
      </w:r>
      <w:r w:rsidR="00A13490">
        <w:rPr>
          <w:rFonts w:ascii="Arial" w:hAnsi="Arial" w:cs="Arial"/>
          <w:bCs/>
          <w:sz w:val="22"/>
          <w:szCs w:val="22"/>
        </w:rPr>
        <w:t>–</w:t>
      </w:r>
      <w:r w:rsidR="00440EBE" w:rsidRPr="003C123D">
        <w:rPr>
          <w:rFonts w:ascii="Arial" w:hAnsi="Arial" w:cs="Arial"/>
          <w:bCs/>
          <w:sz w:val="22"/>
          <w:szCs w:val="22"/>
        </w:rPr>
        <w:t xml:space="preserve"> 3</w:t>
      </w:r>
    </w:p>
    <w:p w14:paraId="5C739613" w14:textId="5753D2C2" w:rsidR="007C5707" w:rsidRPr="007C5707" w:rsidRDefault="00A13490" w:rsidP="007C5707">
      <w:pPr>
        <w:numPr>
          <w:ilvl w:val="1"/>
          <w:numId w:val="1"/>
        </w:numPr>
        <w:spacing w:after="240"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SBIC</w:t>
      </w:r>
      <w:r w:rsidR="00BC6AE7">
        <w:rPr>
          <w:rFonts w:ascii="Arial" w:hAnsi="Arial" w:cs="Arial"/>
          <w:bCs/>
          <w:sz w:val="22"/>
          <w:szCs w:val="22"/>
        </w:rPr>
        <w:t xml:space="preserve"> </w:t>
      </w:r>
      <w:r w:rsidR="00E84695">
        <w:rPr>
          <w:rFonts w:ascii="Arial" w:hAnsi="Arial" w:cs="Arial"/>
          <w:bCs/>
          <w:sz w:val="22"/>
          <w:szCs w:val="22"/>
        </w:rPr>
        <w:t xml:space="preserve">– Supplier Best </w:t>
      </w:r>
      <w:proofErr w:type="gramStart"/>
      <w:r w:rsidR="00E84695">
        <w:rPr>
          <w:rFonts w:ascii="Arial" w:hAnsi="Arial" w:cs="Arial"/>
          <w:bCs/>
          <w:sz w:val="22"/>
          <w:szCs w:val="22"/>
        </w:rPr>
        <w:t>In</w:t>
      </w:r>
      <w:proofErr w:type="gramEnd"/>
      <w:r w:rsidR="00E84695">
        <w:rPr>
          <w:rFonts w:ascii="Arial" w:hAnsi="Arial" w:cs="Arial"/>
          <w:bCs/>
          <w:sz w:val="22"/>
          <w:szCs w:val="22"/>
        </w:rPr>
        <w:t xml:space="preserve"> Class </w:t>
      </w:r>
      <w:r w:rsidR="00BC6AE7">
        <w:rPr>
          <w:rFonts w:ascii="Arial" w:hAnsi="Arial" w:cs="Arial"/>
          <w:bCs/>
          <w:sz w:val="22"/>
          <w:szCs w:val="22"/>
        </w:rPr>
        <w:t>Audit</w:t>
      </w:r>
    </w:p>
    <w:p w14:paraId="6B248ABB" w14:textId="4A5997F8" w:rsidR="003472CC" w:rsidRPr="003472CC" w:rsidRDefault="00E458E0" w:rsidP="003472CC">
      <w:pPr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SUPPLIER </w:t>
      </w:r>
      <w:r w:rsidR="0009289C">
        <w:rPr>
          <w:rFonts w:ascii="Arial" w:hAnsi="Arial" w:cs="Arial"/>
          <w:b/>
          <w:bCs/>
          <w:sz w:val="22"/>
          <w:szCs w:val="22"/>
          <w:u w:val="single"/>
        </w:rPr>
        <w:t xml:space="preserve">COMPLAINT </w:t>
      </w:r>
      <w:r>
        <w:rPr>
          <w:rFonts w:ascii="Arial" w:hAnsi="Arial" w:cs="Arial"/>
          <w:b/>
          <w:bCs/>
          <w:sz w:val="22"/>
          <w:szCs w:val="22"/>
          <w:u w:val="single"/>
        </w:rPr>
        <w:t>MANAGEMENT</w:t>
      </w:r>
      <w:r w:rsidR="00625537">
        <w:rPr>
          <w:rFonts w:ascii="Arial" w:hAnsi="Arial" w:cs="Arial"/>
          <w:b/>
          <w:bCs/>
          <w:sz w:val="22"/>
          <w:szCs w:val="22"/>
          <w:u w:val="single"/>
        </w:rPr>
        <w:t xml:space="preserve"> AND ESCALATION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OVERVIEW</w:t>
      </w:r>
    </w:p>
    <w:p w14:paraId="449046CF" w14:textId="463841E1" w:rsidR="005058DF" w:rsidRPr="003472CC" w:rsidRDefault="003472CC" w:rsidP="00203006">
      <w:pPr>
        <w:numPr>
          <w:ilvl w:val="1"/>
          <w:numId w:val="1"/>
        </w:numPr>
        <w:spacing w:after="240"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472CC">
        <w:rPr>
          <w:rFonts w:ascii="Arial" w:hAnsi="Arial" w:cs="Arial"/>
          <w:sz w:val="22"/>
          <w:szCs w:val="22"/>
        </w:rPr>
        <w:t>RASI Chart</w:t>
      </w:r>
      <w:r w:rsidRPr="003164DD">
        <w:rPr>
          <w:noProof/>
        </w:rPr>
        <w:drawing>
          <wp:anchor distT="0" distB="0" distL="114300" distR="114300" simplePos="0" relativeHeight="251657728" behindDoc="0" locked="0" layoutInCell="1" allowOverlap="1" wp14:anchorId="1904470C" wp14:editId="25A8733C">
            <wp:simplePos x="0" y="0"/>
            <wp:positionH relativeFrom="column">
              <wp:posOffset>17145</wp:posOffset>
            </wp:positionH>
            <wp:positionV relativeFrom="paragraph">
              <wp:posOffset>174956</wp:posOffset>
            </wp:positionV>
            <wp:extent cx="6412230" cy="2318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23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B9F42" w14:textId="20596971" w:rsidR="005058DF" w:rsidRDefault="005058DF" w:rsidP="005058DF">
      <w:pPr>
        <w:spacing w:after="240"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2ECBF3" w14:textId="1B52F016" w:rsidR="005058DF" w:rsidRDefault="005058DF" w:rsidP="005058DF">
      <w:pPr>
        <w:spacing w:after="240"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7D1486B" w14:textId="12D41534" w:rsidR="005058DF" w:rsidRDefault="005058DF" w:rsidP="005058DF">
      <w:pPr>
        <w:spacing w:after="240"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D3E27AE" w14:textId="04853C78" w:rsidR="005058DF" w:rsidRDefault="005058DF" w:rsidP="005058DF">
      <w:pPr>
        <w:spacing w:after="240"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66D7D9F" w14:textId="3178EED1" w:rsidR="005058DF" w:rsidRDefault="005058DF" w:rsidP="005058DF">
      <w:pPr>
        <w:spacing w:after="240"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6E884B" w14:textId="366F59D9" w:rsidR="005058DF" w:rsidRDefault="005058DF" w:rsidP="005058DF">
      <w:pPr>
        <w:spacing w:after="240"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D6A0F0" w14:textId="77441C71" w:rsidR="005058DF" w:rsidRDefault="005058DF" w:rsidP="005058DF">
      <w:pPr>
        <w:spacing w:after="240"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B0414BD" w14:textId="77777777" w:rsidR="003472CC" w:rsidRDefault="003472CC" w:rsidP="005058DF">
      <w:pPr>
        <w:spacing w:after="240"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2413C33" w14:textId="101C57A3" w:rsidR="00E458E0" w:rsidRPr="00E458E0" w:rsidRDefault="0030429A" w:rsidP="00755085">
      <w:pPr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Escalation 0 </w:t>
      </w:r>
      <w:r w:rsidR="00143319" w:rsidRPr="00143319">
        <w:rPr>
          <w:rFonts w:ascii="Arial" w:hAnsi="Arial" w:cs="Arial"/>
          <w:b/>
          <w:bCs/>
          <w:sz w:val="22"/>
          <w:szCs w:val="22"/>
          <w:u w:val="single"/>
        </w:rPr>
        <w:t>PROCEDURE</w:t>
      </w:r>
      <w:r w:rsidR="00D13D7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43319" w:rsidRPr="00143319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D13D7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43319" w:rsidRPr="00143319">
        <w:rPr>
          <w:rFonts w:ascii="Arial" w:hAnsi="Arial" w:cs="Arial"/>
          <w:b/>
          <w:bCs/>
          <w:sz w:val="22"/>
          <w:szCs w:val="22"/>
          <w:u w:val="single"/>
        </w:rPr>
        <w:t>INSTRUCTIONS</w:t>
      </w:r>
      <w:r w:rsidR="002F6D6E">
        <w:rPr>
          <w:rFonts w:ascii="Arial" w:hAnsi="Arial" w:cs="Arial"/>
          <w:b/>
          <w:bCs/>
          <w:sz w:val="22"/>
          <w:szCs w:val="22"/>
          <w:u w:val="single"/>
        </w:rPr>
        <w:t xml:space="preserve"> FOR FIRST </w:t>
      </w:r>
      <w:r w:rsidR="00BC6223">
        <w:rPr>
          <w:rFonts w:ascii="Arial" w:hAnsi="Arial" w:cs="Arial"/>
          <w:b/>
          <w:bCs/>
          <w:sz w:val="22"/>
          <w:szCs w:val="22"/>
          <w:u w:val="single"/>
        </w:rPr>
        <w:t xml:space="preserve">and SECOND </w:t>
      </w:r>
      <w:r w:rsidR="002F6D6E">
        <w:rPr>
          <w:rFonts w:ascii="Arial" w:hAnsi="Arial" w:cs="Arial"/>
          <w:b/>
          <w:bCs/>
          <w:sz w:val="22"/>
          <w:szCs w:val="22"/>
          <w:u w:val="single"/>
        </w:rPr>
        <w:t>COMPLAINT</w:t>
      </w:r>
      <w:r w:rsidR="00AC6667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3BAF40C7" w14:textId="3BB4E23B" w:rsidR="00DA583E" w:rsidRPr="0027426A" w:rsidRDefault="0009289C" w:rsidP="00D13D77">
      <w:pPr>
        <w:numPr>
          <w:ilvl w:val="1"/>
          <w:numId w:val="1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>Follow S</w:t>
      </w:r>
      <w:r w:rsidR="00625537" w:rsidRPr="0027426A">
        <w:rPr>
          <w:rFonts w:ascii="Arial" w:hAnsi="Arial" w:cs="Arial"/>
          <w:sz w:val="22"/>
          <w:szCs w:val="22"/>
        </w:rPr>
        <w:t xml:space="preserve">upplier </w:t>
      </w:r>
      <w:r w:rsidR="00D13D77" w:rsidRPr="0027426A">
        <w:rPr>
          <w:rFonts w:ascii="Arial" w:hAnsi="Arial" w:cs="Arial"/>
          <w:sz w:val="22"/>
          <w:szCs w:val="22"/>
        </w:rPr>
        <w:t xml:space="preserve">Concern </w:t>
      </w:r>
      <w:r w:rsidR="00625537" w:rsidRPr="0027426A">
        <w:rPr>
          <w:rFonts w:ascii="Arial" w:hAnsi="Arial" w:cs="Arial"/>
          <w:sz w:val="22"/>
          <w:szCs w:val="22"/>
        </w:rPr>
        <w:t>Management Procedure</w:t>
      </w:r>
      <w:r w:rsidR="00D13D77" w:rsidRPr="0027426A">
        <w:rPr>
          <w:rFonts w:ascii="Arial" w:hAnsi="Arial" w:cs="Arial"/>
          <w:sz w:val="22"/>
          <w:szCs w:val="22"/>
        </w:rPr>
        <w:t xml:space="preserve"> </w:t>
      </w:r>
      <w:r w:rsidR="0030429A" w:rsidRPr="0027426A">
        <w:rPr>
          <w:rFonts w:ascii="Arial" w:hAnsi="Arial" w:cs="Arial"/>
          <w:sz w:val="22"/>
          <w:szCs w:val="22"/>
        </w:rPr>
        <w:t>CP-8-ALL-46</w:t>
      </w:r>
    </w:p>
    <w:p w14:paraId="4285C1B3" w14:textId="776EE029" w:rsidR="0024233C" w:rsidRPr="0027426A" w:rsidRDefault="00F347C5" w:rsidP="00F347C5">
      <w:pPr>
        <w:pStyle w:val="ListParagraph"/>
        <w:numPr>
          <w:ilvl w:val="1"/>
          <w:numId w:val="1"/>
        </w:numPr>
        <w:spacing w:after="240" w:line="240" w:lineRule="auto"/>
        <w:rPr>
          <w:rFonts w:ascii="Arial" w:hAnsi="Arial" w:cs="Arial"/>
          <w:sz w:val="22"/>
          <w:szCs w:val="20"/>
        </w:rPr>
      </w:pPr>
      <w:r w:rsidRPr="0027426A">
        <w:rPr>
          <w:rFonts w:ascii="Arial" w:hAnsi="Arial" w:cs="Arial"/>
          <w:sz w:val="22"/>
          <w:szCs w:val="20"/>
          <w:u w:val="single"/>
        </w:rPr>
        <w:t xml:space="preserve">Note for </w:t>
      </w:r>
      <w:r w:rsidR="0024233C" w:rsidRPr="0027426A">
        <w:rPr>
          <w:rFonts w:ascii="Arial" w:hAnsi="Arial" w:cs="Arial"/>
          <w:sz w:val="22"/>
          <w:szCs w:val="20"/>
          <w:u w:val="single"/>
        </w:rPr>
        <w:t>Critical / S/R/F complaints / concern</w:t>
      </w:r>
      <w:r w:rsidRPr="0027426A">
        <w:rPr>
          <w:rFonts w:ascii="Arial" w:hAnsi="Arial" w:cs="Arial"/>
          <w:sz w:val="22"/>
          <w:szCs w:val="20"/>
          <w:u w:val="single"/>
        </w:rPr>
        <w:t>s</w:t>
      </w:r>
      <w:r w:rsidRPr="0027426A">
        <w:rPr>
          <w:rFonts w:ascii="Arial" w:hAnsi="Arial" w:cs="Arial"/>
          <w:sz w:val="22"/>
          <w:szCs w:val="20"/>
        </w:rPr>
        <w:t>: S</w:t>
      </w:r>
      <w:r w:rsidR="0024233C" w:rsidRPr="0027426A">
        <w:rPr>
          <w:rFonts w:ascii="Arial" w:hAnsi="Arial" w:cs="Arial"/>
          <w:sz w:val="22"/>
          <w:szCs w:val="20"/>
        </w:rPr>
        <w:t>uppliers can be placed immediately onto Escalation 3 at the discretion of the divisional / global Quality and / or Purchasing Director.</w:t>
      </w:r>
    </w:p>
    <w:p w14:paraId="4B4A64AC" w14:textId="77777777" w:rsidR="00F714D1" w:rsidRPr="0009289C" w:rsidRDefault="00F714D1" w:rsidP="00755085">
      <w:pPr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C6667">
        <w:rPr>
          <w:rFonts w:ascii="Arial" w:hAnsi="Arial" w:cs="Arial"/>
          <w:b/>
          <w:bCs/>
          <w:sz w:val="22"/>
          <w:szCs w:val="22"/>
          <w:u w:val="single"/>
        </w:rPr>
        <w:t>ESCALATION PROCESS</w:t>
      </w:r>
      <w:r w:rsidR="002F6D6E" w:rsidRPr="00AC6667">
        <w:rPr>
          <w:rFonts w:ascii="Arial" w:hAnsi="Arial" w:cs="Arial"/>
          <w:b/>
          <w:bCs/>
          <w:sz w:val="22"/>
          <w:szCs w:val="22"/>
          <w:u w:val="single"/>
        </w:rPr>
        <w:t xml:space="preserve"> FOR </w:t>
      </w:r>
      <w:r w:rsidR="00BC6223">
        <w:rPr>
          <w:rFonts w:ascii="Arial" w:hAnsi="Arial" w:cs="Arial"/>
          <w:b/>
          <w:bCs/>
          <w:sz w:val="22"/>
          <w:szCs w:val="22"/>
          <w:u w:val="single"/>
        </w:rPr>
        <w:t>THIRD</w:t>
      </w:r>
      <w:r w:rsidR="0009289C">
        <w:rPr>
          <w:rFonts w:ascii="Arial" w:hAnsi="Arial" w:cs="Arial"/>
          <w:b/>
          <w:bCs/>
          <w:sz w:val="22"/>
          <w:szCs w:val="22"/>
          <w:u w:val="single"/>
        </w:rPr>
        <w:t xml:space="preserve"> AND </w:t>
      </w:r>
      <w:r w:rsidR="00501BB3" w:rsidRPr="00AC6667">
        <w:rPr>
          <w:rFonts w:ascii="Arial" w:hAnsi="Arial" w:cs="Arial"/>
          <w:b/>
          <w:bCs/>
          <w:sz w:val="22"/>
          <w:szCs w:val="22"/>
          <w:u w:val="single"/>
        </w:rPr>
        <w:t xml:space="preserve">ADDITIONAL SUPPLIER </w:t>
      </w:r>
      <w:r w:rsidR="009A3398">
        <w:rPr>
          <w:rFonts w:ascii="Arial" w:hAnsi="Arial" w:cs="Arial"/>
          <w:b/>
          <w:bCs/>
          <w:sz w:val="22"/>
          <w:szCs w:val="22"/>
          <w:u w:val="single"/>
        </w:rPr>
        <w:t>COMPLAINT</w:t>
      </w:r>
      <w:r w:rsidR="0009289C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AC6667" w:rsidRPr="0009289C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0005057C" w14:textId="6A68EE87" w:rsidR="009D355B" w:rsidRPr="0027426A" w:rsidRDefault="00A64488" w:rsidP="00755085">
      <w:pPr>
        <w:numPr>
          <w:ilvl w:val="1"/>
          <w:numId w:val="1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 xml:space="preserve">If a </w:t>
      </w:r>
      <w:r w:rsidRPr="0027426A">
        <w:rPr>
          <w:rFonts w:ascii="Arial" w:hAnsi="Arial" w:cs="Arial"/>
          <w:b/>
          <w:sz w:val="22"/>
          <w:szCs w:val="22"/>
        </w:rPr>
        <w:t>THIRD</w:t>
      </w:r>
      <w:r w:rsidR="002F6D6E" w:rsidRPr="0027426A">
        <w:rPr>
          <w:rFonts w:ascii="Arial" w:hAnsi="Arial" w:cs="Arial"/>
          <w:sz w:val="22"/>
          <w:szCs w:val="22"/>
        </w:rPr>
        <w:t xml:space="preserve"> complaint is received from a Supplier within the same </w:t>
      </w:r>
      <w:r w:rsidR="00990887">
        <w:rPr>
          <w:rFonts w:ascii="Arial" w:hAnsi="Arial" w:cs="Arial"/>
          <w:sz w:val="22"/>
          <w:szCs w:val="22"/>
        </w:rPr>
        <w:t xml:space="preserve">rolling 12-month </w:t>
      </w:r>
      <w:r w:rsidR="002F6D6E" w:rsidRPr="0027426A">
        <w:rPr>
          <w:rFonts w:ascii="Arial" w:hAnsi="Arial" w:cs="Arial"/>
          <w:sz w:val="22"/>
          <w:szCs w:val="22"/>
        </w:rPr>
        <w:t>period, the escalation process must be initiated.</w:t>
      </w:r>
      <w:r w:rsidR="00501BB3" w:rsidRPr="0027426A">
        <w:rPr>
          <w:rFonts w:ascii="Arial" w:hAnsi="Arial" w:cs="Arial"/>
          <w:sz w:val="22"/>
          <w:szCs w:val="22"/>
        </w:rPr>
        <w:t xml:space="preserve">  To initiate </w:t>
      </w:r>
      <w:r w:rsidR="006E273D" w:rsidRPr="0027426A">
        <w:rPr>
          <w:rFonts w:ascii="Arial" w:hAnsi="Arial" w:cs="Arial"/>
          <w:sz w:val="22"/>
          <w:szCs w:val="22"/>
        </w:rPr>
        <w:t>escalation,</w:t>
      </w:r>
      <w:r w:rsidR="00501BB3" w:rsidRPr="0027426A">
        <w:rPr>
          <w:rFonts w:ascii="Arial" w:hAnsi="Arial" w:cs="Arial"/>
          <w:sz w:val="22"/>
          <w:szCs w:val="22"/>
        </w:rPr>
        <w:t xml:space="preserve"> it must be confirmed that:</w:t>
      </w:r>
    </w:p>
    <w:p w14:paraId="5BB02835" w14:textId="13C4712D" w:rsidR="002F6D6E" w:rsidRPr="0027426A" w:rsidRDefault="00A466DD" w:rsidP="00755085">
      <w:pPr>
        <w:numPr>
          <w:ilvl w:val="2"/>
          <w:numId w:val="3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>All</w:t>
      </w:r>
      <w:r w:rsidR="00501BB3" w:rsidRPr="0027426A">
        <w:rPr>
          <w:rFonts w:ascii="Arial" w:hAnsi="Arial" w:cs="Arial"/>
          <w:sz w:val="22"/>
          <w:szCs w:val="22"/>
        </w:rPr>
        <w:t xml:space="preserve"> co</w:t>
      </w:r>
      <w:r w:rsidR="00B6360D" w:rsidRPr="0027426A">
        <w:rPr>
          <w:rFonts w:ascii="Arial" w:hAnsi="Arial" w:cs="Arial"/>
          <w:sz w:val="22"/>
          <w:szCs w:val="22"/>
        </w:rPr>
        <w:t>mplaint</w:t>
      </w:r>
      <w:r w:rsidRPr="0027426A">
        <w:rPr>
          <w:rFonts w:ascii="Arial" w:hAnsi="Arial" w:cs="Arial"/>
          <w:sz w:val="22"/>
          <w:szCs w:val="22"/>
        </w:rPr>
        <w:t>s</w:t>
      </w:r>
      <w:r w:rsidR="00501BB3" w:rsidRPr="0027426A">
        <w:rPr>
          <w:rFonts w:ascii="Arial" w:hAnsi="Arial" w:cs="Arial"/>
          <w:sz w:val="22"/>
          <w:szCs w:val="22"/>
        </w:rPr>
        <w:t xml:space="preserve"> </w:t>
      </w:r>
      <w:r w:rsidRPr="0027426A">
        <w:rPr>
          <w:rFonts w:ascii="Arial" w:hAnsi="Arial" w:cs="Arial"/>
          <w:sz w:val="22"/>
          <w:szCs w:val="22"/>
        </w:rPr>
        <w:t xml:space="preserve">are </w:t>
      </w:r>
      <w:r w:rsidR="00501BB3" w:rsidRPr="0027426A">
        <w:rPr>
          <w:rFonts w:ascii="Arial" w:hAnsi="Arial" w:cs="Arial"/>
          <w:sz w:val="22"/>
          <w:szCs w:val="22"/>
        </w:rPr>
        <w:t>formal</w:t>
      </w:r>
      <w:r w:rsidR="00814B83" w:rsidRPr="0027426A">
        <w:rPr>
          <w:rFonts w:ascii="Arial" w:hAnsi="Arial" w:cs="Arial"/>
          <w:sz w:val="22"/>
          <w:szCs w:val="22"/>
        </w:rPr>
        <w:t xml:space="preserve"> - i</w:t>
      </w:r>
      <w:r w:rsidR="00501BB3" w:rsidRPr="0027426A">
        <w:rPr>
          <w:rFonts w:ascii="Arial" w:hAnsi="Arial" w:cs="Arial"/>
          <w:sz w:val="22"/>
          <w:szCs w:val="22"/>
        </w:rPr>
        <w:t>nformal co</w:t>
      </w:r>
      <w:r w:rsidR="00B6360D" w:rsidRPr="0027426A">
        <w:rPr>
          <w:rFonts w:ascii="Arial" w:hAnsi="Arial" w:cs="Arial"/>
          <w:sz w:val="22"/>
          <w:szCs w:val="22"/>
        </w:rPr>
        <w:t>mplaints</w:t>
      </w:r>
      <w:r w:rsidR="00501BB3" w:rsidRPr="0027426A">
        <w:rPr>
          <w:rFonts w:ascii="Arial" w:hAnsi="Arial" w:cs="Arial"/>
          <w:sz w:val="22"/>
          <w:szCs w:val="22"/>
        </w:rPr>
        <w:t xml:space="preserve"> can be </w:t>
      </w:r>
      <w:r w:rsidR="00B6360D" w:rsidRPr="0027426A">
        <w:rPr>
          <w:rFonts w:ascii="Arial" w:hAnsi="Arial" w:cs="Arial"/>
          <w:sz w:val="22"/>
          <w:szCs w:val="22"/>
        </w:rPr>
        <w:t>ignored</w:t>
      </w:r>
      <w:r w:rsidR="00501BB3" w:rsidRPr="0027426A">
        <w:rPr>
          <w:rFonts w:ascii="Arial" w:hAnsi="Arial" w:cs="Arial"/>
          <w:sz w:val="22"/>
          <w:szCs w:val="22"/>
        </w:rPr>
        <w:t xml:space="preserve"> for this escalation process.</w:t>
      </w:r>
    </w:p>
    <w:p w14:paraId="10036202" w14:textId="3CD58AF1" w:rsidR="00501BB3" w:rsidRPr="0027426A" w:rsidRDefault="00A466DD" w:rsidP="00755085">
      <w:pPr>
        <w:numPr>
          <w:ilvl w:val="2"/>
          <w:numId w:val="3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>All</w:t>
      </w:r>
      <w:r w:rsidR="00501BB3" w:rsidRPr="0027426A">
        <w:rPr>
          <w:rFonts w:ascii="Arial" w:hAnsi="Arial" w:cs="Arial"/>
          <w:sz w:val="22"/>
          <w:szCs w:val="22"/>
        </w:rPr>
        <w:t xml:space="preserve"> co</w:t>
      </w:r>
      <w:r w:rsidR="009A3398" w:rsidRPr="0027426A">
        <w:rPr>
          <w:rFonts w:ascii="Arial" w:hAnsi="Arial" w:cs="Arial"/>
          <w:sz w:val="22"/>
          <w:szCs w:val="22"/>
        </w:rPr>
        <w:t>mplaint</w:t>
      </w:r>
      <w:r w:rsidRPr="0027426A">
        <w:rPr>
          <w:rFonts w:ascii="Arial" w:hAnsi="Arial" w:cs="Arial"/>
          <w:sz w:val="22"/>
          <w:szCs w:val="22"/>
        </w:rPr>
        <w:t>s</w:t>
      </w:r>
      <w:r w:rsidR="00501BB3" w:rsidRPr="0027426A">
        <w:rPr>
          <w:rFonts w:ascii="Arial" w:hAnsi="Arial" w:cs="Arial"/>
          <w:sz w:val="22"/>
          <w:szCs w:val="22"/>
        </w:rPr>
        <w:t xml:space="preserve"> </w:t>
      </w:r>
      <w:r w:rsidRPr="0027426A">
        <w:rPr>
          <w:rFonts w:ascii="Arial" w:hAnsi="Arial" w:cs="Arial"/>
          <w:sz w:val="22"/>
          <w:szCs w:val="22"/>
        </w:rPr>
        <w:t>are</w:t>
      </w:r>
      <w:r w:rsidR="00501BB3" w:rsidRPr="0027426A">
        <w:rPr>
          <w:rFonts w:ascii="Arial" w:hAnsi="Arial" w:cs="Arial"/>
          <w:sz w:val="22"/>
          <w:szCs w:val="22"/>
        </w:rPr>
        <w:t xml:space="preserve"> </w:t>
      </w:r>
      <w:r w:rsidR="009D456D" w:rsidRPr="0027426A">
        <w:rPr>
          <w:rFonts w:ascii="Arial" w:hAnsi="Arial" w:cs="Arial"/>
          <w:sz w:val="22"/>
          <w:szCs w:val="22"/>
        </w:rPr>
        <w:t>valid</w:t>
      </w:r>
      <w:r w:rsidR="00814B83" w:rsidRPr="0027426A">
        <w:rPr>
          <w:rFonts w:ascii="Arial" w:hAnsi="Arial" w:cs="Arial"/>
          <w:sz w:val="22"/>
          <w:szCs w:val="22"/>
        </w:rPr>
        <w:t xml:space="preserve"> - c</w:t>
      </w:r>
      <w:r w:rsidR="00501BB3" w:rsidRPr="0027426A">
        <w:rPr>
          <w:rFonts w:ascii="Arial" w:hAnsi="Arial" w:cs="Arial"/>
          <w:sz w:val="22"/>
          <w:szCs w:val="22"/>
        </w:rPr>
        <w:t>ancelled</w:t>
      </w:r>
      <w:r w:rsidR="00B6360D" w:rsidRPr="0027426A">
        <w:rPr>
          <w:rFonts w:ascii="Arial" w:hAnsi="Arial" w:cs="Arial"/>
          <w:sz w:val="22"/>
          <w:szCs w:val="22"/>
        </w:rPr>
        <w:t xml:space="preserve"> / rescinded</w:t>
      </w:r>
      <w:r w:rsidR="00501BB3" w:rsidRPr="0027426A">
        <w:rPr>
          <w:rFonts w:ascii="Arial" w:hAnsi="Arial" w:cs="Arial"/>
          <w:sz w:val="22"/>
          <w:szCs w:val="22"/>
        </w:rPr>
        <w:t xml:space="preserve"> </w:t>
      </w:r>
      <w:r w:rsidR="00CE2286" w:rsidRPr="0027426A">
        <w:rPr>
          <w:rFonts w:ascii="Arial" w:hAnsi="Arial" w:cs="Arial"/>
          <w:sz w:val="22"/>
          <w:szCs w:val="22"/>
        </w:rPr>
        <w:t>co</w:t>
      </w:r>
      <w:r w:rsidR="009A3398" w:rsidRPr="0027426A">
        <w:rPr>
          <w:rFonts w:ascii="Arial" w:hAnsi="Arial" w:cs="Arial"/>
          <w:sz w:val="22"/>
          <w:szCs w:val="22"/>
        </w:rPr>
        <w:t>mplaints</w:t>
      </w:r>
      <w:r w:rsidR="00CE2286" w:rsidRPr="0027426A">
        <w:rPr>
          <w:rFonts w:ascii="Arial" w:hAnsi="Arial" w:cs="Arial"/>
          <w:sz w:val="22"/>
          <w:szCs w:val="22"/>
        </w:rPr>
        <w:t xml:space="preserve"> should be </w:t>
      </w:r>
      <w:r w:rsidR="00B6360D" w:rsidRPr="0027426A">
        <w:rPr>
          <w:rFonts w:ascii="Arial" w:hAnsi="Arial" w:cs="Arial"/>
          <w:sz w:val="22"/>
          <w:szCs w:val="22"/>
        </w:rPr>
        <w:t>ignored</w:t>
      </w:r>
      <w:r w:rsidR="00501BB3" w:rsidRPr="0027426A">
        <w:rPr>
          <w:rFonts w:ascii="Arial" w:hAnsi="Arial" w:cs="Arial"/>
          <w:sz w:val="22"/>
          <w:szCs w:val="22"/>
        </w:rPr>
        <w:t>.</w:t>
      </w:r>
    </w:p>
    <w:p w14:paraId="51641238" w14:textId="53D89D31" w:rsidR="00280558" w:rsidRPr="0027426A" w:rsidRDefault="00557995" w:rsidP="00755085">
      <w:pPr>
        <w:numPr>
          <w:ilvl w:val="2"/>
          <w:numId w:val="3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 xml:space="preserve">A </w:t>
      </w:r>
      <w:r w:rsidR="00280558" w:rsidRPr="0027426A">
        <w:rPr>
          <w:rFonts w:ascii="Arial" w:hAnsi="Arial" w:cs="Arial"/>
          <w:sz w:val="22"/>
          <w:szCs w:val="22"/>
        </w:rPr>
        <w:t xml:space="preserve">management review / risk assessment </w:t>
      </w:r>
      <w:r w:rsidRPr="0027426A">
        <w:rPr>
          <w:rFonts w:ascii="Arial" w:hAnsi="Arial" w:cs="Arial"/>
          <w:sz w:val="22"/>
          <w:szCs w:val="22"/>
        </w:rPr>
        <w:t xml:space="preserve">has been conducted and approved </w:t>
      </w:r>
      <w:r w:rsidR="00280558" w:rsidRPr="0027426A">
        <w:rPr>
          <w:rFonts w:ascii="Arial" w:hAnsi="Arial" w:cs="Arial"/>
          <w:sz w:val="22"/>
          <w:szCs w:val="22"/>
        </w:rPr>
        <w:t>prior to</w:t>
      </w:r>
      <w:r w:rsidRPr="0027426A">
        <w:rPr>
          <w:rFonts w:ascii="Arial" w:hAnsi="Arial" w:cs="Arial"/>
          <w:sz w:val="22"/>
          <w:szCs w:val="22"/>
        </w:rPr>
        <w:t xml:space="preserve"> moving to</w:t>
      </w:r>
      <w:r w:rsidR="00280558" w:rsidRPr="0027426A">
        <w:rPr>
          <w:rFonts w:ascii="Arial" w:hAnsi="Arial" w:cs="Arial"/>
          <w:sz w:val="22"/>
          <w:szCs w:val="22"/>
        </w:rPr>
        <w:t xml:space="preserve"> escalation</w:t>
      </w:r>
      <w:r w:rsidRPr="0027426A">
        <w:rPr>
          <w:rFonts w:ascii="Arial" w:hAnsi="Arial" w:cs="Arial"/>
          <w:sz w:val="22"/>
          <w:szCs w:val="22"/>
        </w:rPr>
        <w:t xml:space="preserve"> where applicable</w:t>
      </w:r>
      <w:r w:rsidR="00280558" w:rsidRPr="0027426A">
        <w:rPr>
          <w:rFonts w:ascii="Arial" w:hAnsi="Arial" w:cs="Arial"/>
          <w:sz w:val="22"/>
          <w:szCs w:val="22"/>
        </w:rPr>
        <w:t>.</w:t>
      </w:r>
    </w:p>
    <w:p w14:paraId="458D3259" w14:textId="7D47A0DF" w:rsidR="003472CC" w:rsidRPr="0027426A" w:rsidRDefault="0031095A" w:rsidP="003472CC">
      <w:pPr>
        <w:numPr>
          <w:ilvl w:val="2"/>
          <w:numId w:val="3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bookmarkStart w:id="0" w:name="_Hlk66354211"/>
      <w:r w:rsidRPr="0027426A">
        <w:rPr>
          <w:rFonts w:ascii="Arial" w:hAnsi="Arial" w:cs="Arial"/>
          <w:sz w:val="22"/>
          <w:szCs w:val="22"/>
        </w:rPr>
        <w:t>The purchasing lead will indicate escalation level 1 initiated against the supplier in the ASL.</w:t>
      </w:r>
    </w:p>
    <w:p w14:paraId="3FF3958E" w14:textId="138C80BA" w:rsidR="008C5E09" w:rsidRDefault="008C5E09" w:rsidP="008C5E09">
      <w:pPr>
        <w:spacing w:after="240" w:line="24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14:paraId="10332362" w14:textId="77777777" w:rsidR="008C5E09" w:rsidRPr="003472CC" w:rsidRDefault="008C5E09" w:rsidP="008C5E09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6CD3A584" w14:textId="13B4613F" w:rsidR="00185674" w:rsidRPr="00065EFE" w:rsidRDefault="002158ED" w:rsidP="00755085">
      <w:pPr>
        <w:numPr>
          <w:ilvl w:val="1"/>
          <w:numId w:val="1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065EFE">
        <w:rPr>
          <w:rFonts w:ascii="Arial" w:hAnsi="Arial" w:cs="Arial"/>
          <w:sz w:val="22"/>
          <w:szCs w:val="22"/>
        </w:rPr>
        <w:lastRenderedPageBreak/>
        <w:t>Where a</w:t>
      </w:r>
      <w:r w:rsidR="00A64488" w:rsidRPr="00065EFE">
        <w:rPr>
          <w:rFonts w:ascii="Arial" w:hAnsi="Arial" w:cs="Arial"/>
          <w:sz w:val="22"/>
          <w:szCs w:val="22"/>
        </w:rPr>
        <w:t xml:space="preserve"> third</w:t>
      </w:r>
      <w:r w:rsidR="009A3398" w:rsidRPr="00065EFE">
        <w:rPr>
          <w:rFonts w:ascii="Arial" w:hAnsi="Arial" w:cs="Arial"/>
          <w:sz w:val="22"/>
          <w:szCs w:val="22"/>
        </w:rPr>
        <w:t xml:space="preserve"> complaint</w:t>
      </w:r>
      <w:r w:rsidR="00CE2286" w:rsidRPr="00065EFE">
        <w:rPr>
          <w:rFonts w:ascii="Arial" w:hAnsi="Arial" w:cs="Arial"/>
          <w:sz w:val="22"/>
          <w:szCs w:val="22"/>
        </w:rPr>
        <w:t xml:space="preserve"> is confirmed</w:t>
      </w:r>
      <w:r w:rsidR="00185674" w:rsidRPr="00065EFE">
        <w:rPr>
          <w:rFonts w:ascii="Arial" w:hAnsi="Arial" w:cs="Arial"/>
          <w:sz w:val="22"/>
          <w:szCs w:val="22"/>
        </w:rPr>
        <w:t xml:space="preserve">, </w:t>
      </w:r>
      <w:r w:rsidR="00756461" w:rsidRPr="00065EFE">
        <w:rPr>
          <w:rFonts w:ascii="Arial" w:hAnsi="Arial" w:cs="Arial"/>
          <w:b/>
          <w:sz w:val="22"/>
          <w:szCs w:val="22"/>
        </w:rPr>
        <w:t xml:space="preserve">ESCALATION LEVEL </w:t>
      </w:r>
      <w:r w:rsidR="00B05CB2" w:rsidRPr="00065EFE">
        <w:rPr>
          <w:rFonts w:ascii="Arial" w:hAnsi="Arial" w:cs="Arial"/>
          <w:b/>
          <w:sz w:val="22"/>
          <w:szCs w:val="22"/>
        </w:rPr>
        <w:t>1</w:t>
      </w:r>
      <w:r w:rsidR="00DA583E" w:rsidRPr="00065EFE">
        <w:rPr>
          <w:rFonts w:ascii="Arial" w:hAnsi="Arial" w:cs="Arial"/>
          <w:sz w:val="22"/>
          <w:szCs w:val="22"/>
        </w:rPr>
        <w:t xml:space="preserve"> should be initiated</w:t>
      </w:r>
      <w:r w:rsidR="009A3398" w:rsidRPr="00065EFE">
        <w:rPr>
          <w:rFonts w:ascii="Arial" w:hAnsi="Arial" w:cs="Arial"/>
          <w:sz w:val="22"/>
          <w:szCs w:val="22"/>
        </w:rPr>
        <w:t xml:space="preserve"> and </w:t>
      </w:r>
      <w:r w:rsidR="00280558" w:rsidRPr="00065EFE">
        <w:rPr>
          <w:rFonts w:ascii="Arial" w:hAnsi="Arial" w:cs="Arial"/>
          <w:sz w:val="22"/>
          <w:szCs w:val="22"/>
        </w:rPr>
        <w:t xml:space="preserve">based on the RASI </w:t>
      </w:r>
      <w:r w:rsidR="009A3398" w:rsidRPr="00065EFE">
        <w:rPr>
          <w:rFonts w:ascii="Arial" w:hAnsi="Arial" w:cs="Arial"/>
          <w:sz w:val="22"/>
          <w:szCs w:val="22"/>
        </w:rPr>
        <w:t xml:space="preserve">the </w:t>
      </w:r>
      <w:r w:rsidR="00AC6667" w:rsidRPr="00065EFE">
        <w:rPr>
          <w:rFonts w:ascii="Arial" w:hAnsi="Arial" w:cs="Arial"/>
          <w:sz w:val="22"/>
          <w:szCs w:val="22"/>
        </w:rPr>
        <w:t xml:space="preserve">lead </w:t>
      </w:r>
      <w:r w:rsidR="009304B7" w:rsidRPr="00065EFE">
        <w:rPr>
          <w:rFonts w:ascii="Arial" w:hAnsi="Arial" w:cs="Arial"/>
          <w:sz w:val="22"/>
          <w:szCs w:val="22"/>
        </w:rPr>
        <w:t>responsible</w:t>
      </w:r>
      <w:r w:rsidR="00280558" w:rsidRPr="00065EFE">
        <w:rPr>
          <w:rFonts w:ascii="Arial" w:hAnsi="Arial" w:cs="Arial"/>
          <w:sz w:val="22"/>
          <w:szCs w:val="22"/>
        </w:rPr>
        <w:t xml:space="preserve"> </w:t>
      </w:r>
      <w:r w:rsidR="009304B7" w:rsidRPr="00065EFE">
        <w:rPr>
          <w:rFonts w:ascii="Arial" w:hAnsi="Arial" w:cs="Arial"/>
          <w:sz w:val="22"/>
          <w:szCs w:val="22"/>
        </w:rPr>
        <w:t xml:space="preserve">function will </w:t>
      </w:r>
      <w:r w:rsidR="00AC6667" w:rsidRPr="00065EFE">
        <w:rPr>
          <w:rFonts w:ascii="Arial" w:hAnsi="Arial" w:cs="Arial"/>
          <w:sz w:val="22"/>
          <w:szCs w:val="22"/>
        </w:rPr>
        <w:t>arrange</w:t>
      </w:r>
      <w:r w:rsidR="009A3398" w:rsidRPr="00065EFE">
        <w:rPr>
          <w:rFonts w:ascii="Arial" w:hAnsi="Arial" w:cs="Arial"/>
          <w:sz w:val="22"/>
          <w:szCs w:val="22"/>
        </w:rPr>
        <w:t>:</w:t>
      </w:r>
    </w:p>
    <w:p w14:paraId="0E819B0A" w14:textId="77777777" w:rsidR="00185674" w:rsidRPr="00A466DD" w:rsidRDefault="00E905F7" w:rsidP="00A466DD">
      <w:pPr>
        <w:spacing w:after="240" w:line="24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bookmarkStart w:id="1" w:name="OLE_LINK3"/>
      <w:bookmarkStart w:id="2" w:name="OLE_LINK4"/>
      <w:r w:rsidRPr="00A466DD">
        <w:rPr>
          <w:rFonts w:ascii="Arial" w:hAnsi="Arial" w:cs="Arial"/>
          <w:sz w:val="22"/>
          <w:szCs w:val="22"/>
          <w:u w:val="single"/>
        </w:rPr>
        <w:t>Escalation Letter Stage 1</w:t>
      </w:r>
    </w:p>
    <w:p w14:paraId="1D257945" w14:textId="54B8E6CC" w:rsidR="008A69BC" w:rsidRPr="00065EFE" w:rsidRDefault="009304B7" w:rsidP="00A466DD">
      <w:pPr>
        <w:numPr>
          <w:ilvl w:val="3"/>
          <w:numId w:val="1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bookmarkStart w:id="3" w:name="_Hlk62726567"/>
      <w:r w:rsidRPr="00065EFE">
        <w:rPr>
          <w:rFonts w:ascii="Arial" w:hAnsi="Arial" w:cs="Arial"/>
          <w:sz w:val="22"/>
          <w:szCs w:val="22"/>
        </w:rPr>
        <w:t>SQA / Logistic</w:t>
      </w:r>
      <w:bookmarkEnd w:id="3"/>
      <w:r w:rsidR="00A64488" w:rsidRPr="00065EFE">
        <w:rPr>
          <w:rFonts w:ascii="Arial" w:hAnsi="Arial" w:cs="Arial"/>
          <w:sz w:val="22"/>
          <w:szCs w:val="22"/>
        </w:rPr>
        <w:t xml:space="preserve"> to u</w:t>
      </w:r>
      <w:r w:rsidR="008A69BC" w:rsidRPr="00065EFE">
        <w:rPr>
          <w:rFonts w:ascii="Arial" w:hAnsi="Arial" w:cs="Arial"/>
          <w:sz w:val="22"/>
          <w:szCs w:val="22"/>
        </w:rPr>
        <w:t xml:space="preserve">pdate </w:t>
      </w:r>
      <w:r w:rsidR="00DA583E" w:rsidRPr="00065EFE">
        <w:rPr>
          <w:rFonts w:ascii="Arial" w:hAnsi="Arial" w:cs="Arial"/>
          <w:sz w:val="22"/>
          <w:szCs w:val="22"/>
        </w:rPr>
        <w:t xml:space="preserve">the </w:t>
      </w:r>
      <w:r w:rsidR="008A69BC" w:rsidRPr="00065EFE">
        <w:rPr>
          <w:rFonts w:ascii="Arial" w:hAnsi="Arial" w:cs="Arial"/>
          <w:sz w:val="22"/>
          <w:szCs w:val="22"/>
        </w:rPr>
        <w:t>draft letter with details of Supplier, Component Parts Numbers and Complaints.</w:t>
      </w:r>
      <w:r w:rsidR="00BC6223" w:rsidRPr="00065EFE">
        <w:rPr>
          <w:rFonts w:ascii="Arial" w:hAnsi="Arial" w:cs="Arial"/>
          <w:sz w:val="22"/>
          <w:szCs w:val="22"/>
        </w:rPr>
        <w:t xml:space="preserve">  </w:t>
      </w:r>
    </w:p>
    <w:p w14:paraId="41AA0D1B" w14:textId="502FC7BE" w:rsidR="00A64488" w:rsidRPr="0027426A" w:rsidRDefault="009304B7" w:rsidP="00A466DD">
      <w:pPr>
        <w:numPr>
          <w:ilvl w:val="3"/>
          <w:numId w:val="1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>SQA / Logistic</w:t>
      </w:r>
      <w:r w:rsidR="00A64488" w:rsidRPr="0027426A">
        <w:rPr>
          <w:rFonts w:ascii="Arial" w:hAnsi="Arial" w:cs="Arial"/>
          <w:sz w:val="22"/>
          <w:szCs w:val="22"/>
        </w:rPr>
        <w:t xml:space="preserve"> to i</w:t>
      </w:r>
      <w:r w:rsidR="00BC6223" w:rsidRPr="0027426A">
        <w:rPr>
          <w:rFonts w:ascii="Arial" w:hAnsi="Arial" w:cs="Arial"/>
          <w:sz w:val="22"/>
          <w:szCs w:val="22"/>
        </w:rPr>
        <w:t xml:space="preserve">ssue letter </w:t>
      </w:r>
      <w:r w:rsidR="00A64488" w:rsidRPr="0027426A">
        <w:rPr>
          <w:rFonts w:ascii="Arial" w:hAnsi="Arial" w:cs="Arial"/>
          <w:sz w:val="22"/>
          <w:szCs w:val="22"/>
        </w:rPr>
        <w:t xml:space="preserve">to Supplier </w:t>
      </w:r>
      <w:r w:rsidR="00065EFE" w:rsidRPr="0027426A">
        <w:rPr>
          <w:rFonts w:ascii="Arial" w:hAnsi="Arial" w:cs="Arial"/>
          <w:sz w:val="22"/>
          <w:szCs w:val="22"/>
        </w:rPr>
        <w:t>within 10 working days.</w:t>
      </w:r>
      <w:r w:rsidR="00A64488" w:rsidRPr="0027426A">
        <w:rPr>
          <w:rFonts w:ascii="Arial" w:hAnsi="Arial" w:cs="Arial"/>
          <w:sz w:val="22"/>
          <w:szCs w:val="22"/>
        </w:rPr>
        <w:t xml:space="preserve">  </w:t>
      </w:r>
    </w:p>
    <w:p w14:paraId="33C591C3" w14:textId="77777777" w:rsidR="00995856" w:rsidRPr="00A466DD" w:rsidRDefault="00A64488" w:rsidP="00A466DD">
      <w:pPr>
        <w:spacing w:after="240" w:line="24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A466DD">
        <w:rPr>
          <w:rFonts w:ascii="Arial" w:hAnsi="Arial" w:cs="Arial"/>
          <w:sz w:val="22"/>
          <w:szCs w:val="22"/>
          <w:u w:val="single"/>
        </w:rPr>
        <w:t>S</w:t>
      </w:r>
      <w:r w:rsidR="00CE2286" w:rsidRPr="00A466DD">
        <w:rPr>
          <w:rFonts w:ascii="Arial" w:hAnsi="Arial" w:cs="Arial"/>
          <w:sz w:val="22"/>
          <w:szCs w:val="22"/>
          <w:u w:val="single"/>
        </w:rPr>
        <w:t xml:space="preserve">upplier </w:t>
      </w:r>
      <w:r w:rsidR="00BC6223" w:rsidRPr="00A466DD">
        <w:rPr>
          <w:rFonts w:ascii="Arial" w:hAnsi="Arial" w:cs="Arial"/>
          <w:sz w:val="22"/>
          <w:szCs w:val="22"/>
          <w:u w:val="single"/>
        </w:rPr>
        <w:t>Review</w:t>
      </w:r>
      <w:r w:rsidR="00995856" w:rsidRPr="00A466DD">
        <w:rPr>
          <w:rFonts w:ascii="Arial" w:hAnsi="Arial" w:cs="Arial"/>
          <w:sz w:val="22"/>
          <w:szCs w:val="22"/>
          <w:u w:val="single"/>
        </w:rPr>
        <w:t>.</w:t>
      </w:r>
    </w:p>
    <w:p w14:paraId="3D75AE39" w14:textId="777CD8AB" w:rsidR="00995856" w:rsidRPr="0027426A" w:rsidRDefault="00DA583E" w:rsidP="002D7237">
      <w:pPr>
        <w:numPr>
          <w:ilvl w:val="3"/>
          <w:numId w:val="1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 xml:space="preserve">A meeting </w:t>
      </w:r>
      <w:r w:rsidR="00A64488" w:rsidRPr="0027426A">
        <w:rPr>
          <w:rFonts w:ascii="Arial" w:hAnsi="Arial" w:cs="Arial"/>
          <w:sz w:val="22"/>
          <w:szCs w:val="22"/>
        </w:rPr>
        <w:t xml:space="preserve">face to face or </w:t>
      </w:r>
      <w:r w:rsidR="009304B7" w:rsidRPr="0027426A">
        <w:rPr>
          <w:rFonts w:ascii="Arial" w:hAnsi="Arial" w:cs="Arial"/>
          <w:sz w:val="22"/>
          <w:szCs w:val="22"/>
        </w:rPr>
        <w:t>virtual</w:t>
      </w:r>
      <w:r w:rsidR="002D7237" w:rsidRPr="0027426A">
        <w:rPr>
          <w:rFonts w:ascii="Arial" w:hAnsi="Arial" w:cs="Arial"/>
          <w:sz w:val="22"/>
          <w:szCs w:val="22"/>
        </w:rPr>
        <w:t xml:space="preserve"> (ref: Global Supplier Requirements Manual clause 8.4.2.4.1 and 8.7.1.7)</w:t>
      </w:r>
      <w:r w:rsidR="00A64488" w:rsidRPr="0027426A">
        <w:rPr>
          <w:rFonts w:ascii="Arial" w:hAnsi="Arial" w:cs="Arial"/>
          <w:sz w:val="22"/>
          <w:szCs w:val="22"/>
        </w:rPr>
        <w:t xml:space="preserve"> </w:t>
      </w:r>
      <w:r w:rsidRPr="0027426A">
        <w:rPr>
          <w:rFonts w:ascii="Arial" w:hAnsi="Arial" w:cs="Arial"/>
          <w:sz w:val="22"/>
          <w:szCs w:val="22"/>
        </w:rPr>
        <w:t>should be organised and hosted by SQA</w:t>
      </w:r>
      <w:r w:rsidR="009304B7" w:rsidRPr="0027426A">
        <w:rPr>
          <w:rFonts w:ascii="Arial" w:hAnsi="Arial" w:cs="Arial"/>
          <w:sz w:val="22"/>
          <w:szCs w:val="22"/>
        </w:rPr>
        <w:t xml:space="preserve"> / Logistic</w:t>
      </w:r>
      <w:r w:rsidRPr="0027426A">
        <w:rPr>
          <w:rFonts w:ascii="Arial" w:hAnsi="Arial" w:cs="Arial"/>
          <w:sz w:val="22"/>
          <w:szCs w:val="22"/>
        </w:rPr>
        <w:t xml:space="preserve"> with the supplier.  W</w:t>
      </w:r>
      <w:r w:rsidR="00995856" w:rsidRPr="0027426A">
        <w:rPr>
          <w:rFonts w:ascii="Arial" w:hAnsi="Arial" w:cs="Arial"/>
          <w:sz w:val="22"/>
          <w:szCs w:val="22"/>
        </w:rPr>
        <w:t xml:space="preserve">here necessary </w:t>
      </w:r>
      <w:r w:rsidRPr="0027426A">
        <w:rPr>
          <w:rFonts w:ascii="Arial" w:hAnsi="Arial" w:cs="Arial"/>
          <w:sz w:val="22"/>
          <w:szCs w:val="22"/>
        </w:rPr>
        <w:t xml:space="preserve">the meeting should be </w:t>
      </w:r>
      <w:r w:rsidR="00995856" w:rsidRPr="0027426A">
        <w:rPr>
          <w:rFonts w:ascii="Arial" w:hAnsi="Arial" w:cs="Arial"/>
          <w:sz w:val="22"/>
          <w:szCs w:val="22"/>
        </w:rPr>
        <w:t xml:space="preserve">supported by additional Plant </w:t>
      </w:r>
      <w:r w:rsidRPr="0027426A">
        <w:rPr>
          <w:rFonts w:ascii="Arial" w:hAnsi="Arial" w:cs="Arial"/>
          <w:sz w:val="22"/>
          <w:szCs w:val="22"/>
        </w:rPr>
        <w:t>M</w:t>
      </w:r>
      <w:r w:rsidR="00995856" w:rsidRPr="0027426A">
        <w:rPr>
          <w:rFonts w:ascii="Arial" w:hAnsi="Arial" w:cs="Arial"/>
          <w:sz w:val="22"/>
          <w:szCs w:val="22"/>
        </w:rPr>
        <w:t>anagement</w:t>
      </w:r>
      <w:r w:rsidR="009A3398" w:rsidRPr="0027426A">
        <w:rPr>
          <w:rFonts w:ascii="Arial" w:hAnsi="Arial" w:cs="Arial"/>
          <w:sz w:val="22"/>
          <w:szCs w:val="22"/>
        </w:rPr>
        <w:t>, for example Quality Manager</w:t>
      </w:r>
      <w:r w:rsidR="0058142B" w:rsidRPr="0027426A">
        <w:rPr>
          <w:rFonts w:ascii="Arial" w:hAnsi="Arial" w:cs="Arial"/>
          <w:sz w:val="22"/>
          <w:szCs w:val="22"/>
        </w:rPr>
        <w:t xml:space="preserve"> </w:t>
      </w:r>
      <w:r w:rsidR="009A3398" w:rsidRPr="0027426A">
        <w:rPr>
          <w:rFonts w:ascii="Arial" w:hAnsi="Arial" w:cs="Arial"/>
          <w:sz w:val="22"/>
          <w:szCs w:val="22"/>
        </w:rPr>
        <w:t>and / or Plant Manager.</w:t>
      </w:r>
    </w:p>
    <w:p w14:paraId="66A98603" w14:textId="77777777" w:rsidR="00CE2286" w:rsidRPr="0027426A" w:rsidRDefault="009A3398" w:rsidP="00755085">
      <w:pPr>
        <w:numPr>
          <w:ilvl w:val="3"/>
          <w:numId w:val="1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>This meeting is an opportunity for the Supplier to present</w:t>
      </w:r>
      <w:r w:rsidR="00DA583E" w:rsidRPr="0027426A">
        <w:rPr>
          <w:rFonts w:ascii="Arial" w:hAnsi="Arial" w:cs="Arial"/>
          <w:sz w:val="22"/>
          <w:szCs w:val="22"/>
        </w:rPr>
        <w:t xml:space="preserve"> </w:t>
      </w:r>
      <w:r w:rsidR="00CE2286" w:rsidRPr="0027426A">
        <w:rPr>
          <w:rFonts w:ascii="Arial" w:hAnsi="Arial" w:cs="Arial"/>
          <w:sz w:val="22"/>
          <w:szCs w:val="22"/>
        </w:rPr>
        <w:t xml:space="preserve">8D </w:t>
      </w:r>
      <w:r w:rsidRPr="0027426A">
        <w:rPr>
          <w:rFonts w:ascii="Arial" w:hAnsi="Arial" w:cs="Arial"/>
          <w:sz w:val="22"/>
          <w:szCs w:val="22"/>
        </w:rPr>
        <w:t>status of complaints.</w:t>
      </w:r>
    </w:p>
    <w:p w14:paraId="108721F8" w14:textId="77777777" w:rsidR="00995856" w:rsidRPr="00A466DD" w:rsidRDefault="00995856" w:rsidP="00A466DD">
      <w:pPr>
        <w:spacing w:after="240" w:line="24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A466DD">
        <w:rPr>
          <w:rFonts w:ascii="Arial" w:hAnsi="Arial" w:cs="Arial"/>
          <w:sz w:val="22"/>
          <w:szCs w:val="22"/>
          <w:u w:val="single"/>
        </w:rPr>
        <w:t>Supplier I</w:t>
      </w:r>
      <w:r w:rsidR="00CE2286" w:rsidRPr="00A466DD">
        <w:rPr>
          <w:rFonts w:ascii="Arial" w:hAnsi="Arial" w:cs="Arial"/>
          <w:sz w:val="22"/>
          <w:szCs w:val="22"/>
          <w:u w:val="single"/>
        </w:rPr>
        <w:t xml:space="preserve">mprovement </w:t>
      </w:r>
      <w:r w:rsidRPr="00A466DD">
        <w:rPr>
          <w:rFonts w:ascii="Arial" w:hAnsi="Arial" w:cs="Arial"/>
          <w:sz w:val="22"/>
          <w:szCs w:val="22"/>
          <w:u w:val="single"/>
        </w:rPr>
        <w:t>P</w:t>
      </w:r>
      <w:r w:rsidR="00CE2286" w:rsidRPr="00A466DD">
        <w:rPr>
          <w:rFonts w:ascii="Arial" w:hAnsi="Arial" w:cs="Arial"/>
          <w:sz w:val="22"/>
          <w:szCs w:val="22"/>
          <w:u w:val="single"/>
        </w:rPr>
        <w:t>lan</w:t>
      </w:r>
      <w:r w:rsidRPr="00A466DD">
        <w:rPr>
          <w:rFonts w:ascii="Arial" w:hAnsi="Arial" w:cs="Arial"/>
          <w:sz w:val="22"/>
          <w:szCs w:val="22"/>
          <w:u w:val="single"/>
        </w:rPr>
        <w:t>:</w:t>
      </w:r>
    </w:p>
    <w:p w14:paraId="2B2EEAC1" w14:textId="2F8B9235" w:rsidR="00CE2286" w:rsidRPr="0027426A" w:rsidRDefault="009A3398" w:rsidP="00A466DD">
      <w:pPr>
        <w:numPr>
          <w:ilvl w:val="3"/>
          <w:numId w:val="1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>Additional to the 8D reporting, the Supplier must present a</w:t>
      </w:r>
      <w:r w:rsidR="00A64488" w:rsidRPr="0027426A">
        <w:rPr>
          <w:rFonts w:ascii="Arial" w:hAnsi="Arial" w:cs="Arial"/>
          <w:sz w:val="22"/>
          <w:szCs w:val="22"/>
        </w:rPr>
        <w:t xml:space="preserve">n </w:t>
      </w:r>
      <w:r w:rsidRPr="0027426A">
        <w:rPr>
          <w:rFonts w:ascii="Arial" w:hAnsi="Arial" w:cs="Arial"/>
          <w:sz w:val="22"/>
          <w:szCs w:val="22"/>
        </w:rPr>
        <w:t xml:space="preserve">improvement plan </w:t>
      </w:r>
      <w:r w:rsidR="009304B7" w:rsidRPr="0027426A">
        <w:rPr>
          <w:rFonts w:ascii="Arial" w:hAnsi="Arial" w:cs="Arial"/>
          <w:sz w:val="22"/>
          <w:szCs w:val="22"/>
        </w:rPr>
        <w:t xml:space="preserve">outlining </w:t>
      </w:r>
      <w:r w:rsidRPr="0027426A">
        <w:rPr>
          <w:rFonts w:ascii="Arial" w:hAnsi="Arial" w:cs="Arial"/>
          <w:sz w:val="22"/>
          <w:szCs w:val="22"/>
        </w:rPr>
        <w:t xml:space="preserve">how they will prevent further quality </w:t>
      </w:r>
      <w:r w:rsidR="009304B7" w:rsidRPr="0027426A">
        <w:rPr>
          <w:rFonts w:ascii="Arial" w:hAnsi="Arial" w:cs="Arial"/>
          <w:sz w:val="22"/>
          <w:szCs w:val="22"/>
        </w:rPr>
        <w:t xml:space="preserve">/ logistic </w:t>
      </w:r>
      <w:r w:rsidRPr="0027426A">
        <w:rPr>
          <w:rFonts w:ascii="Arial" w:hAnsi="Arial" w:cs="Arial"/>
          <w:sz w:val="22"/>
          <w:szCs w:val="22"/>
        </w:rPr>
        <w:t>co</w:t>
      </w:r>
      <w:r w:rsidR="00A64488" w:rsidRPr="0027426A">
        <w:rPr>
          <w:rFonts w:ascii="Arial" w:hAnsi="Arial" w:cs="Arial"/>
          <w:sz w:val="22"/>
          <w:szCs w:val="22"/>
        </w:rPr>
        <w:t>ncerns</w:t>
      </w:r>
      <w:r w:rsidRPr="0027426A">
        <w:rPr>
          <w:rFonts w:ascii="Arial" w:hAnsi="Arial" w:cs="Arial"/>
          <w:sz w:val="22"/>
          <w:szCs w:val="22"/>
        </w:rPr>
        <w:t xml:space="preserve"> and </w:t>
      </w:r>
      <w:r w:rsidR="00CE2286" w:rsidRPr="0027426A">
        <w:rPr>
          <w:rFonts w:ascii="Arial" w:hAnsi="Arial" w:cs="Arial"/>
          <w:sz w:val="22"/>
          <w:szCs w:val="22"/>
        </w:rPr>
        <w:t xml:space="preserve">recover to </w:t>
      </w:r>
      <w:r w:rsidR="003C5AF6" w:rsidRPr="0027426A">
        <w:rPr>
          <w:rFonts w:ascii="Arial" w:hAnsi="Arial" w:cs="Arial"/>
          <w:sz w:val="22"/>
          <w:szCs w:val="22"/>
        </w:rPr>
        <w:t xml:space="preserve">TIFS </w:t>
      </w:r>
      <w:r w:rsidR="00CE2286" w:rsidRPr="0027426A">
        <w:rPr>
          <w:rFonts w:ascii="Arial" w:hAnsi="Arial" w:cs="Arial"/>
          <w:sz w:val="22"/>
          <w:szCs w:val="22"/>
        </w:rPr>
        <w:t>expected performance level</w:t>
      </w:r>
      <w:bookmarkEnd w:id="1"/>
      <w:bookmarkEnd w:id="2"/>
      <w:r w:rsidR="008C5E09" w:rsidRPr="0027426A">
        <w:rPr>
          <w:rFonts w:ascii="Arial" w:hAnsi="Arial" w:cs="Arial"/>
          <w:sz w:val="22"/>
          <w:szCs w:val="22"/>
        </w:rPr>
        <w:t>, that includes at a minimum:</w:t>
      </w:r>
    </w:p>
    <w:p w14:paraId="59F84809" w14:textId="193FE597" w:rsidR="00800526" w:rsidRPr="0027426A" w:rsidRDefault="00800526" w:rsidP="008C5E09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>Detailed containment plan</w:t>
      </w:r>
      <w:r w:rsidR="008C5E09" w:rsidRPr="0027426A">
        <w:rPr>
          <w:rFonts w:ascii="Arial" w:hAnsi="Arial" w:cs="Arial"/>
          <w:sz w:val="22"/>
          <w:szCs w:val="22"/>
        </w:rPr>
        <w:t>(s)</w:t>
      </w:r>
      <w:r w:rsidRPr="0027426A">
        <w:rPr>
          <w:rFonts w:ascii="Arial" w:hAnsi="Arial" w:cs="Arial"/>
          <w:sz w:val="22"/>
          <w:szCs w:val="22"/>
        </w:rPr>
        <w:t xml:space="preserve"> to prevent </w:t>
      </w:r>
      <w:r w:rsidR="008C5E09" w:rsidRPr="0027426A">
        <w:rPr>
          <w:rFonts w:ascii="Arial" w:hAnsi="Arial" w:cs="Arial"/>
          <w:sz w:val="22"/>
          <w:szCs w:val="22"/>
        </w:rPr>
        <w:t xml:space="preserve">future </w:t>
      </w:r>
      <w:r w:rsidRPr="0027426A">
        <w:rPr>
          <w:rFonts w:ascii="Arial" w:hAnsi="Arial" w:cs="Arial"/>
          <w:sz w:val="22"/>
          <w:szCs w:val="22"/>
        </w:rPr>
        <w:t>outflow of non-conforming product.</w:t>
      </w:r>
    </w:p>
    <w:p w14:paraId="3B2BED09" w14:textId="6F5BF9F2" w:rsidR="00800526" w:rsidRPr="0027426A" w:rsidRDefault="00800526" w:rsidP="00DA0137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>Interim corrective action(s)</w:t>
      </w:r>
      <w:r w:rsidR="00DA0137" w:rsidRPr="0027426A">
        <w:rPr>
          <w:rFonts w:ascii="Arial" w:hAnsi="Arial" w:cs="Arial"/>
          <w:sz w:val="22"/>
          <w:szCs w:val="22"/>
        </w:rPr>
        <w:t xml:space="preserve"> implementation.</w:t>
      </w:r>
    </w:p>
    <w:p w14:paraId="144655A6" w14:textId="446A6CA6" w:rsidR="00800526" w:rsidRPr="0027426A" w:rsidRDefault="00800526" w:rsidP="00800526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>Permanent corrective action(s) with implementation plan.</w:t>
      </w:r>
    </w:p>
    <w:p w14:paraId="41F0C8C7" w14:textId="1910835D" w:rsidR="00A64488" w:rsidRPr="0027426A" w:rsidRDefault="00A64488" w:rsidP="00800526">
      <w:pPr>
        <w:numPr>
          <w:ilvl w:val="3"/>
          <w:numId w:val="1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 xml:space="preserve">SQA </w:t>
      </w:r>
      <w:r w:rsidR="009304B7" w:rsidRPr="0027426A">
        <w:rPr>
          <w:rFonts w:ascii="Arial" w:hAnsi="Arial" w:cs="Arial"/>
          <w:sz w:val="22"/>
          <w:szCs w:val="22"/>
        </w:rPr>
        <w:t xml:space="preserve">/ Logistic </w:t>
      </w:r>
      <w:r w:rsidRPr="0027426A">
        <w:rPr>
          <w:rFonts w:ascii="Arial" w:hAnsi="Arial" w:cs="Arial"/>
          <w:sz w:val="22"/>
          <w:szCs w:val="22"/>
        </w:rPr>
        <w:t>should on a regular basis follow up progress against the Supplier Improvement Plan.</w:t>
      </w:r>
    </w:p>
    <w:p w14:paraId="4D534BE4" w14:textId="1461F515" w:rsidR="009A3398" w:rsidRPr="0027426A" w:rsidRDefault="009A3398" w:rsidP="00DA0137">
      <w:pPr>
        <w:numPr>
          <w:ilvl w:val="3"/>
          <w:numId w:val="1"/>
        </w:numPr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 xml:space="preserve">During review of the Supplier Improvement Plan, where </w:t>
      </w:r>
      <w:r w:rsidR="00A64488" w:rsidRPr="0027426A">
        <w:rPr>
          <w:rFonts w:ascii="Arial" w:hAnsi="Arial" w:cs="Arial"/>
          <w:sz w:val="22"/>
          <w:szCs w:val="22"/>
        </w:rPr>
        <w:t xml:space="preserve">supplier </w:t>
      </w:r>
      <w:r w:rsidRPr="0027426A">
        <w:rPr>
          <w:rFonts w:ascii="Arial" w:hAnsi="Arial" w:cs="Arial"/>
          <w:sz w:val="22"/>
          <w:szCs w:val="22"/>
        </w:rPr>
        <w:t xml:space="preserve">actions taken are considered insufficient to protect </w:t>
      </w:r>
      <w:r w:rsidR="003C5AF6" w:rsidRPr="0027426A">
        <w:rPr>
          <w:rFonts w:ascii="Arial" w:hAnsi="Arial" w:cs="Arial"/>
          <w:sz w:val="22"/>
          <w:szCs w:val="22"/>
        </w:rPr>
        <w:t>TIFS</w:t>
      </w:r>
      <w:r w:rsidR="009F0890" w:rsidRPr="0027426A">
        <w:rPr>
          <w:rFonts w:ascii="Arial" w:hAnsi="Arial" w:cs="Arial"/>
          <w:sz w:val="22"/>
          <w:szCs w:val="22"/>
        </w:rPr>
        <w:t>, SQA</w:t>
      </w:r>
      <w:r w:rsidR="009304B7" w:rsidRPr="0027426A">
        <w:rPr>
          <w:rFonts w:ascii="Arial" w:hAnsi="Arial" w:cs="Arial"/>
          <w:sz w:val="22"/>
          <w:szCs w:val="22"/>
        </w:rPr>
        <w:t xml:space="preserve"> / Logistic</w:t>
      </w:r>
      <w:r w:rsidR="009F0890" w:rsidRPr="0027426A">
        <w:rPr>
          <w:rFonts w:ascii="Arial" w:hAnsi="Arial" w:cs="Arial"/>
          <w:sz w:val="22"/>
          <w:szCs w:val="22"/>
        </w:rPr>
        <w:t xml:space="preserve"> should </w:t>
      </w:r>
      <w:r w:rsidR="00A64488" w:rsidRPr="0027426A">
        <w:rPr>
          <w:rFonts w:ascii="Arial" w:hAnsi="Arial" w:cs="Arial"/>
          <w:sz w:val="22"/>
          <w:szCs w:val="22"/>
        </w:rPr>
        <w:t xml:space="preserve">initiate </w:t>
      </w:r>
      <w:r w:rsidR="002158ED" w:rsidRPr="0027426A">
        <w:rPr>
          <w:rFonts w:ascii="Arial" w:hAnsi="Arial" w:cs="Arial"/>
          <w:sz w:val="22"/>
          <w:szCs w:val="22"/>
        </w:rPr>
        <w:t>implementation of CSL1 activity</w:t>
      </w:r>
      <w:r w:rsidR="00DA0137" w:rsidRPr="0027426A">
        <w:rPr>
          <w:rFonts w:ascii="Arial" w:hAnsi="Arial" w:cs="Arial"/>
          <w:b/>
          <w:bCs/>
          <w:sz w:val="22"/>
          <w:szCs w:val="22"/>
        </w:rPr>
        <w:t>.</w:t>
      </w:r>
    </w:p>
    <w:p w14:paraId="0D03D9CF" w14:textId="6D577DBC" w:rsidR="00DA0137" w:rsidRPr="0027426A" w:rsidRDefault="00DA0137" w:rsidP="00755085">
      <w:pPr>
        <w:numPr>
          <w:ilvl w:val="3"/>
          <w:numId w:val="1"/>
        </w:numPr>
        <w:spacing w:after="24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 xml:space="preserve">A supplier working to implement an agreed improvement plan shall only be moved to escalation level 2 if </w:t>
      </w:r>
      <w:r w:rsidR="00561039" w:rsidRPr="0027426A">
        <w:rPr>
          <w:rFonts w:ascii="Arial" w:hAnsi="Arial" w:cs="Arial"/>
          <w:sz w:val="22"/>
          <w:szCs w:val="22"/>
        </w:rPr>
        <w:t>r</w:t>
      </w:r>
      <w:r w:rsidRPr="0027426A">
        <w:rPr>
          <w:rFonts w:ascii="Arial" w:hAnsi="Arial" w:cs="Arial"/>
          <w:sz w:val="22"/>
          <w:szCs w:val="22"/>
        </w:rPr>
        <w:t>epeat complaint</w:t>
      </w:r>
      <w:r w:rsidR="00561039" w:rsidRPr="0027426A">
        <w:rPr>
          <w:rFonts w:ascii="Arial" w:hAnsi="Arial" w:cs="Arial"/>
          <w:sz w:val="22"/>
          <w:szCs w:val="22"/>
        </w:rPr>
        <w:t>s are</w:t>
      </w:r>
      <w:r w:rsidRPr="0027426A">
        <w:rPr>
          <w:rFonts w:ascii="Arial" w:hAnsi="Arial" w:cs="Arial"/>
          <w:sz w:val="22"/>
          <w:szCs w:val="22"/>
        </w:rPr>
        <w:t xml:space="preserve"> found at a TIFS facility.</w:t>
      </w:r>
    </w:p>
    <w:p w14:paraId="3D3DDFF0" w14:textId="5ED76066" w:rsidR="009304B7" w:rsidRPr="00065EFE" w:rsidRDefault="00DA3782" w:rsidP="009304B7">
      <w:pPr>
        <w:numPr>
          <w:ilvl w:val="1"/>
          <w:numId w:val="1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065EFE">
        <w:rPr>
          <w:rFonts w:ascii="Arial" w:hAnsi="Arial" w:cs="Arial"/>
          <w:sz w:val="22"/>
          <w:szCs w:val="22"/>
        </w:rPr>
        <w:t>Where a</w:t>
      </w:r>
      <w:r w:rsidR="00A64488" w:rsidRPr="00065EFE">
        <w:rPr>
          <w:rFonts w:ascii="Arial" w:hAnsi="Arial" w:cs="Arial"/>
          <w:sz w:val="22"/>
          <w:szCs w:val="22"/>
        </w:rPr>
        <w:t xml:space="preserve"> </w:t>
      </w:r>
      <w:r w:rsidR="00A466DD">
        <w:rPr>
          <w:rFonts w:ascii="Arial" w:hAnsi="Arial" w:cs="Arial"/>
          <w:sz w:val="22"/>
          <w:szCs w:val="22"/>
        </w:rPr>
        <w:t>f</w:t>
      </w:r>
      <w:r w:rsidR="00A466DD">
        <w:rPr>
          <w:rFonts w:ascii="Arial" w:hAnsi="Arial" w:cs="Arial"/>
          <w:bCs/>
          <w:sz w:val="22"/>
          <w:szCs w:val="22"/>
        </w:rPr>
        <w:t>ourth</w:t>
      </w:r>
      <w:r w:rsidR="00A64488" w:rsidRPr="00065EFE">
        <w:rPr>
          <w:rFonts w:ascii="Arial" w:hAnsi="Arial" w:cs="Arial"/>
          <w:b/>
          <w:sz w:val="22"/>
          <w:szCs w:val="22"/>
        </w:rPr>
        <w:t xml:space="preserve"> </w:t>
      </w:r>
      <w:r w:rsidR="002158ED" w:rsidRPr="00065EFE">
        <w:rPr>
          <w:rFonts w:ascii="Arial" w:hAnsi="Arial" w:cs="Arial"/>
          <w:sz w:val="22"/>
          <w:szCs w:val="22"/>
        </w:rPr>
        <w:t xml:space="preserve">complaint is confirmed, </w:t>
      </w:r>
      <w:r w:rsidR="00756461" w:rsidRPr="00A466DD">
        <w:rPr>
          <w:rFonts w:ascii="Arial" w:hAnsi="Arial" w:cs="Arial"/>
          <w:bCs/>
          <w:sz w:val="22"/>
          <w:szCs w:val="22"/>
        </w:rPr>
        <w:t>ESCALATION LEVEL 2</w:t>
      </w:r>
      <w:r w:rsidR="00A64488" w:rsidRPr="00065EFE">
        <w:rPr>
          <w:rFonts w:ascii="Arial" w:hAnsi="Arial" w:cs="Arial"/>
          <w:sz w:val="22"/>
          <w:szCs w:val="22"/>
        </w:rPr>
        <w:t xml:space="preserve"> should be initiated </w:t>
      </w:r>
      <w:r w:rsidR="009304B7" w:rsidRPr="00065EFE">
        <w:rPr>
          <w:rFonts w:ascii="Arial" w:hAnsi="Arial" w:cs="Arial"/>
          <w:sz w:val="22"/>
          <w:szCs w:val="22"/>
        </w:rPr>
        <w:t>and based on the RASI the lead responsible function will arrange:</w:t>
      </w:r>
    </w:p>
    <w:p w14:paraId="1E7B3599" w14:textId="09C4CD10" w:rsidR="00E905F7" w:rsidRPr="002D7237" w:rsidRDefault="00E905F7" w:rsidP="002D7237">
      <w:pPr>
        <w:spacing w:after="240" w:line="24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2D7237">
        <w:rPr>
          <w:rFonts w:ascii="Arial" w:hAnsi="Arial" w:cs="Arial"/>
          <w:sz w:val="22"/>
          <w:szCs w:val="22"/>
          <w:u w:val="single"/>
        </w:rPr>
        <w:t>Escalation Letter Stage 2</w:t>
      </w:r>
    </w:p>
    <w:p w14:paraId="77C3F9F5" w14:textId="4B18270F" w:rsidR="00997C23" w:rsidRPr="0027426A" w:rsidRDefault="00997C23" w:rsidP="00755085">
      <w:pPr>
        <w:numPr>
          <w:ilvl w:val="3"/>
          <w:numId w:val="1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bookmarkStart w:id="4" w:name="OLE_LINK1"/>
      <w:bookmarkStart w:id="5" w:name="OLE_LINK2"/>
      <w:r w:rsidRPr="0027426A">
        <w:rPr>
          <w:rFonts w:ascii="Arial" w:hAnsi="Arial" w:cs="Arial"/>
          <w:sz w:val="22"/>
          <w:szCs w:val="22"/>
        </w:rPr>
        <w:t xml:space="preserve">Update draft letter with details of Supplier, Component Parts Number/s and Complaints and issue to </w:t>
      </w:r>
      <w:r w:rsidR="00905EFD" w:rsidRPr="0027426A">
        <w:rPr>
          <w:rFonts w:ascii="Arial" w:hAnsi="Arial" w:cs="Arial"/>
          <w:sz w:val="22"/>
          <w:szCs w:val="22"/>
        </w:rPr>
        <w:t>SQA / SD</w:t>
      </w:r>
      <w:r w:rsidR="00BC6223" w:rsidRPr="0027426A">
        <w:rPr>
          <w:rFonts w:ascii="Arial" w:hAnsi="Arial" w:cs="Arial"/>
          <w:sz w:val="22"/>
          <w:szCs w:val="22"/>
        </w:rPr>
        <w:t xml:space="preserve"> </w:t>
      </w:r>
      <w:r w:rsidR="009304B7" w:rsidRPr="0027426A">
        <w:rPr>
          <w:rFonts w:ascii="Arial" w:hAnsi="Arial" w:cs="Arial"/>
          <w:sz w:val="22"/>
          <w:szCs w:val="22"/>
        </w:rPr>
        <w:t xml:space="preserve">/ Logistic </w:t>
      </w:r>
      <w:r w:rsidR="00BC6223" w:rsidRPr="0027426A">
        <w:rPr>
          <w:rFonts w:ascii="Arial" w:hAnsi="Arial" w:cs="Arial"/>
          <w:sz w:val="22"/>
          <w:szCs w:val="22"/>
        </w:rPr>
        <w:t xml:space="preserve">/ Purchasing for additional </w:t>
      </w:r>
      <w:r w:rsidRPr="0027426A">
        <w:rPr>
          <w:rFonts w:ascii="Arial" w:hAnsi="Arial" w:cs="Arial"/>
          <w:sz w:val="22"/>
          <w:szCs w:val="22"/>
        </w:rPr>
        <w:t>signature.</w:t>
      </w:r>
    </w:p>
    <w:p w14:paraId="789F4ABB" w14:textId="7CA51513" w:rsidR="0031095A" w:rsidRPr="0027426A" w:rsidRDefault="0031095A" w:rsidP="0031095A">
      <w:pPr>
        <w:numPr>
          <w:ilvl w:val="2"/>
          <w:numId w:val="1"/>
        </w:numPr>
        <w:spacing w:after="240" w:line="240" w:lineRule="auto"/>
        <w:ind w:left="1728" w:hanging="648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>The purchasing lead will indicate escalation level 2 initiated against the supplier in the ASL.</w:t>
      </w:r>
    </w:p>
    <w:bookmarkEnd w:id="4"/>
    <w:bookmarkEnd w:id="5"/>
    <w:p w14:paraId="345921DE" w14:textId="3A1DC933" w:rsidR="00995856" w:rsidRDefault="00995856" w:rsidP="00755085">
      <w:pPr>
        <w:numPr>
          <w:ilvl w:val="3"/>
          <w:numId w:val="1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065EFE">
        <w:rPr>
          <w:rFonts w:ascii="Arial" w:hAnsi="Arial" w:cs="Arial"/>
          <w:sz w:val="22"/>
          <w:szCs w:val="22"/>
        </w:rPr>
        <w:lastRenderedPageBreak/>
        <w:t>Th</w:t>
      </w:r>
      <w:r w:rsidR="00997C23" w:rsidRPr="00065EFE">
        <w:rPr>
          <w:rFonts w:ascii="Arial" w:hAnsi="Arial" w:cs="Arial"/>
          <w:sz w:val="22"/>
          <w:szCs w:val="22"/>
        </w:rPr>
        <w:t xml:space="preserve">e </w:t>
      </w:r>
      <w:r w:rsidR="00BC6223" w:rsidRPr="00065EFE">
        <w:rPr>
          <w:rFonts w:ascii="Arial" w:hAnsi="Arial" w:cs="Arial"/>
          <w:sz w:val="22"/>
          <w:szCs w:val="22"/>
        </w:rPr>
        <w:t xml:space="preserve">Purchasing lead </w:t>
      </w:r>
      <w:r w:rsidRPr="00065EFE">
        <w:rPr>
          <w:rFonts w:ascii="Arial" w:hAnsi="Arial" w:cs="Arial"/>
          <w:sz w:val="22"/>
          <w:szCs w:val="22"/>
        </w:rPr>
        <w:t xml:space="preserve">will </w:t>
      </w:r>
      <w:r w:rsidR="00997C23" w:rsidRPr="00065EFE">
        <w:rPr>
          <w:rFonts w:ascii="Arial" w:hAnsi="Arial" w:cs="Arial"/>
          <w:sz w:val="22"/>
          <w:szCs w:val="22"/>
        </w:rPr>
        <w:t xml:space="preserve">be responsible for sending the letter to the </w:t>
      </w:r>
      <w:r w:rsidR="00BF7078" w:rsidRPr="00065EFE">
        <w:rPr>
          <w:rFonts w:ascii="Arial" w:hAnsi="Arial" w:cs="Arial"/>
          <w:sz w:val="22"/>
          <w:szCs w:val="22"/>
        </w:rPr>
        <w:t>S</w:t>
      </w:r>
      <w:r w:rsidR="00997C23" w:rsidRPr="00065EFE">
        <w:rPr>
          <w:rFonts w:ascii="Arial" w:hAnsi="Arial" w:cs="Arial"/>
          <w:sz w:val="22"/>
          <w:szCs w:val="22"/>
        </w:rPr>
        <w:t>upplier</w:t>
      </w:r>
      <w:r w:rsidR="00BF7078" w:rsidRPr="00065EFE">
        <w:rPr>
          <w:rFonts w:ascii="Arial" w:hAnsi="Arial" w:cs="Arial"/>
          <w:sz w:val="22"/>
          <w:szCs w:val="22"/>
        </w:rPr>
        <w:t xml:space="preserve"> Senior Management Team</w:t>
      </w:r>
      <w:r w:rsidR="00997C23" w:rsidRPr="00065EFE">
        <w:rPr>
          <w:rFonts w:ascii="Arial" w:hAnsi="Arial" w:cs="Arial"/>
          <w:sz w:val="22"/>
          <w:szCs w:val="22"/>
        </w:rPr>
        <w:t>.</w:t>
      </w:r>
      <w:r w:rsidRPr="00065EFE">
        <w:rPr>
          <w:rFonts w:ascii="Arial" w:hAnsi="Arial" w:cs="Arial"/>
          <w:sz w:val="22"/>
          <w:szCs w:val="22"/>
        </w:rPr>
        <w:t xml:space="preserve"> </w:t>
      </w:r>
    </w:p>
    <w:p w14:paraId="49FB4915" w14:textId="77777777" w:rsidR="002D7237" w:rsidRDefault="009F0890" w:rsidP="002D7237">
      <w:pPr>
        <w:spacing w:after="24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D7237">
        <w:rPr>
          <w:rFonts w:ascii="Arial" w:hAnsi="Arial" w:cs="Arial"/>
          <w:sz w:val="22"/>
          <w:szCs w:val="22"/>
          <w:u w:val="single"/>
        </w:rPr>
        <w:t xml:space="preserve">Face to Face </w:t>
      </w:r>
      <w:r w:rsidR="009F5A06" w:rsidRPr="002D7237">
        <w:rPr>
          <w:rFonts w:ascii="Arial" w:hAnsi="Arial" w:cs="Arial"/>
          <w:sz w:val="22"/>
          <w:szCs w:val="22"/>
          <w:u w:val="single"/>
        </w:rPr>
        <w:t xml:space="preserve">/ Virtual </w:t>
      </w:r>
      <w:r w:rsidRPr="002D7237">
        <w:rPr>
          <w:rFonts w:ascii="Arial" w:hAnsi="Arial" w:cs="Arial"/>
          <w:sz w:val="22"/>
          <w:szCs w:val="22"/>
          <w:u w:val="single"/>
        </w:rPr>
        <w:t>Review</w:t>
      </w:r>
    </w:p>
    <w:p w14:paraId="5A7510D9" w14:textId="598DEA42" w:rsidR="00995856" w:rsidRPr="0027426A" w:rsidRDefault="002D7237" w:rsidP="002D7237">
      <w:pPr>
        <w:pStyle w:val="ListParagraph"/>
        <w:numPr>
          <w:ilvl w:val="0"/>
          <w:numId w:val="11"/>
        </w:numPr>
        <w:spacing w:after="240" w:line="240" w:lineRule="auto"/>
        <w:ind w:left="1728" w:hanging="648"/>
        <w:jc w:val="both"/>
        <w:rPr>
          <w:rFonts w:ascii="Arial" w:hAnsi="Arial" w:cs="Arial"/>
          <w:sz w:val="22"/>
          <w:szCs w:val="22"/>
          <w:u w:val="single"/>
        </w:rPr>
      </w:pPr>
      <w:r w:rsidRPr="0027426A">
        <w:rPr>
          <w:rFonts w:ascii="Arial" w:hAnsi="Arial" w:cs="Arial"/>
          <w:sz w:val="22"/>
          <w:szCs w:val="22"/>
        </w:rPr>
        <w:t>Reference Global Supplier Requirements Manual clause 8.4.2.4.1 and 8.7.1.7</w:t>
      </w:r>
    </w:p>
    <w:p w14:paraId="58142E72" w14:textId="502CF2ED" w:rsidR="00185674" w:rsidRPr="0027426A" w:rsidRDefault="00737BD9" w:rsidP="002D7237">
      <w:pPr>
        <w:numPr>
          <w:ilvl w:val="3"/>
          <w:numId w:val="1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 xml:space="preserve">SQA </w:t>
      </w:r>
      <w:r w:rsidR="009304B7" w:rsidRPr="0027426A">
        <w:rPr>
          <w:rFonts w:ascii="Arial" w:hAnsi="Arial" w:cs="Arial"/>
          <w:sz w:val="22"/>
          <w:szCs w:val="22"/>
        </w:rPr>
        <w:t xml:space="preserve">/ Logistic </w:t>
      </w:r>
      <w:r w:rsidR="008A69BC" w:rsidRPr="0027426A">
        <w:rPr>
          <w:rFonts w:ascii="Arial" w:hAnsi="Arial" w:cs="Arial"/>
          <w:sz w:val="22"/>
          <w:szCs w:val="22"/>
        </w:rPr>
        <w:t>should arrange the review</w:t>
      </w:r>
      <w:r w:rsidR="00040545" w:rsidRPr="0027426A">
        <w:rPr>
          <w:rFonts w:ascii="Arial" w:hAnsi="Arial" w:cs="Arial"/>
          <w:sz w:val="22"/>
          <w:szCs w:val="22"/>
        </w:rPr>
        <w:t xml:space="preserve">, </w:t>
      </w:r>
      <w:r w:rsidR="008A69BC" w:rsidRPr="0027426A">
        <w:rPr>
          <w:rFonts w:ascii="Arial" w:hAnsi="Arial" w:cs="Arial"/>
          <w:sz w:val="22"/>
          <w:szCs w:val="22"/>
        </w:rPr>
        <w:t xml:space="preserve">ensuring sufficient </w:t>
      </w:r>
      <w:r w:rsidR="00995856" w:rsidRPr="0027426A">
        <w:rPr>
          <w:rFonts w:ascii="Arial" w:hAnsi="Arial" w:cs="Arial"/>
          <w:sz w:val="22"/>
          <w:szCs w:val="22"/>
        </w:rPr>
        <w:t>additional resources a</w:t>
      </w:r>
      <w:r w:rsidR="008A69BC" w:rsidRPr="0027426A">
        <w:rPr>
          <w:rFonts w:ascii="Arial" w:hAnsi="Arial" w:cs="Arial"/>
          <w:sz w:val="22"/>
          <w:szCs w:val="22"/>
        </w:rPr>
        <w:t>re available a</w:t>
      </w:r>
      <w:r w:rsidR="00995856" w:rsidRPr="0027426A">
        <w:rPr>
          <w:rFonts w:ascii="Arial" w:hAnsi="Arial" w:cs="Arial"/>
          <w:sz w:val="22"/>
          <w:szCs w:val="22"/>
        </w:rPr>
        <w:t>s required</w:t>
      </w:r>
      <w:r w:rsidRPr="0027426A">
        <w:rPr>
          <w:rFonts w:ascii="Arial" w:hAnsi="Arial" w:cs="Arial"/>
          <w:sz w:val="22"/>
          <w:szCs w:val="22"/>
        </w:rPr>
        <w:t xml:space="preserve"> (S</w:t>
      </w:r>
      <w:r w:rsidR="00905EFD" w:rsidRPr="0027426A">
        <w:rPr>
          <w:rFonts w:ascii="Arial" w:hAnsi="Arial" w:cs="Arial"/>
          <w:sz w:val="22"/>
          <w:szCs w:val="22"/>
        </w:rPr>
        <w:t>D</w:t>
      </w:r>
      <w:r w:rsidRPr="0027426A">
        <w:rPr>
          <w:rFonts w:ascii="Arial" w:hAnsi="Arial" w:cs="Arial"/>
          <w:sz w:val="22"/>
          <w:szCs w:val="22"/>
        </w:rPr>
        <w:t xml:space="preserve"> / PUR etc)</w:t>
      </w:r>
      <w:r w:rsidR="00995856" w:rsidRPr="0027426A">
        <w:rPr>
          <w:rFonts w:ascii="Arial" w:hAnsi="Arial" w:cs="Arial"/>
          <w:sz w:val="22"/>
          <w:szCs w:val="22"/>
        </w:rPr>
        <w:t>.</w:t>
      </w:r>
    </w:p>
    <w:p w14:paraId="1946AE8C" w14:textId="474CCB70" w:rsidR="008A69BC" w:rsidRPr="00065EFE" w:rsidRDefault="008A69BC" w:rsidP="00CB70E1">
      <w:pPr>
        <w:numPr>
          <w:ilvl w:val="3"/>
          <w:numId w:val="1"/>
        </w:numPr>
        <w:spacing w:after="240" w:line="240" w:lineRule="auto"/>
        <w:rPr>
          <w:rFonts w:ascii="Arial" w:hAnsi="Arial" w:cs="Arial"/>
          <w:sz w:val="22"/>
          <w:szCs w:val="22"/>
        </w:rPr>
      </w:pPr>
      <w:r w:rsidRPr="00065EFE">
        <w:rPr>
          <w:rFonts w:ascii="Arial" w:hAnsi="Arial" w:cs="Arial"/>
          <w:sz w:val="22"/>
          <w:szCs w:val="22"/>
        </w:rPr>
        <w:t xml:space="preserve">During the </w:t>
      </w:r>
      <w:r w:rsidR="00CB70E1" w:rsidRPr="00065EFE">
        <w:rPr>
          <w:rFonts w:ascii="Arial" w:hAnsi="Arial" w:cs="Arial"/>
          <w:sz w:val="22"/>
          <w:szCs w:val="22"/>
        </w:rPr>
        <w:t>review,</w:t>
      </w:r>
      <w:r w:rsidRPr="00065EFE">
        <w:rPr>
          <w:rFonts w:ascii="Arial" w:hAnsi="Arial" w:cs="Arial"/>
          <w:sz w:val="22"/>
          <w:szCs w:val="22"/>
        </w:rPr>
        <w:t xml:space="preserve"> the </w:t>
      </w:r>
      <w:r w:rsidR="00DA3782" w:rsidRPr="00065EFE">
        <w:rPr>
          <w:rFonts w:ascii="Arial" w:hAnsi="Arial" w:cs="Arial"/>
          <w:sz w:val="22"/>
          <w:szCs w:val="22"/>
        </w:rPr>
        <w:t xml:space="preserve">Supplier Management Team </w:t>
      </w:r>
      <w:r w:rsidRPr="00065EFE">
        <w:rPr>
          <w:rFonts w:ascii="Arial" w:hAnsi="Arial" w:cs="Arial"/>
          <w:sz w:val="22"/>
          <w:szCs w:val="22"/>
        </w:rPr>
        <w:t xml:space="preserve">should present a detailed investigation into why the improvement plan introduced at escalation level 1 </w:t>
      </w:r>
      <w:r w:rsidR="00CB70E1" w:rsidRPr="00065EFE">
        <w:rPr>
          <w:rFonts w:ascii="Arial" w:hAnsi="Arial" w:cs="Arial"/>
          <w:sz w:val="22"/>
          <w:szCs w:val="22"/>
        </w:rPr>
        <w:t>was not</w:t>
      </w:r>
      <w:r w:rsidRPr="00065EFE">
        <w:rPr>
          <w:rFonts w:ascii="Arial" w:hAnsi="Arial" w:cs="Arial"/>
          <w:sz w:val="22"/>
          <w:szCs w:val="22"/>
        </w:rPr>
        <w:t xml:space="preserve"> sufficient and how they will prevent further quality complaints and recover to </w:t>
      </w:r>
      <w:r w:rsidR="003C5AF6" w:rsidRPr="00065EFE">
        <w:rPr>
          <w:rFonts w:ascii="Arial" w:hAnsi="Arial" w:cs="Arial"/>
          <w:sz w:val="22"/>
          <w:szCs w:val="22"/>
        </w:rPr>
        <w:t xml:space="preserve">TIFS </w:t>
      </w:r>
      <w:r w:rsidRPr="00065EFE">
        <w:rPr>
          <w:rFonts w:ascii="Arial" w:hAnsi="Arial" w:cs="Arial"/>
          <w:sz w:val="22"/>
          <w:szCs w:val="22"/>
        </w:rPr>
        <w:t>expected performance level.</w:t>
      </w:r>
    </w:p>
    <w:p w14:paraId="47A2F040" w14:textId="1296E91A" w:rsidR="008A69BC" w:rsidRPr="00065EFE" w:rsidRDefault="008A69BC" w:rsidP="00755085">
      <w:pPr>
        <w:numPr>
          <w:ilvl w:val="3"/>
          <w:numId w:val="1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065EFE">
        <w:rPr>
          <w:rFonts w:ascii="Arial" w:hAnsi="Arial" w:cs="Arial"/>
          <w:sz w:val="22"/>
          <w:szCs w:val="22"/>
        </w:rPr>
        <w:t xml:space="preserve">During this review, where actions taken </w:t>
      </w:r>
      <w:r w:rsidR="002D7237">
        <w:rPr>
          <w:rFonts w:ascii="Arial" w:hAnsi="Arial" w:cs="Arial"/>
          <w:sz w:val="22"/>
          <w:szCs w:val="22"/>
        </w:rPr>
        <w:t xml:space="preserve">by the supplier </w:t>
      </w:r>
      <w:r w:rsidRPr="00065EFE">
        <w:rPr>
          <w:rFonts w:ascii="Arial" w:hAnsi="Arial" w:cs="Arial"/>
          <w:sz w:val="22"/>
          <w:szCs w:val="22"/>
        </w:rPr>
        <w:t xml:space="preserve">are considered insufficient to protect </w:t>
      </w:r>
      <w:r w:rsidR="003C5AF6" w:rsidRPr="00065EFE">
        <w:rPr>
          <w:rFonts w:ascii="Arial" w:hAnsi="Arial" w:cs="Arial"/>
          <w:sz w:val="22"/>
          <w:szCs w:val="22"/>
        </w:rPr>
        <w:t>TIFS</w:t>
      </w:r>
      <w:r w:rsidR="009F0890" w:rsidRPr="00065EFE">
        <w:rPr>
          <w:rFonts w:ascii="Arial" w:hAnsi="Arial" w:cs="Arial"/>
          <w:sz w:val="22"/>
          <w:szCs w:val="22"/>
        </w:rPr>
        <w:t xml:space="preserve">, </w:t>
      </w:r>
      <w:r w:rsidRPr="00065EFE">
        <w:rPr>
          <w:rFonts w:ascii="Arial" w:hAnsi="Arial" w:cs="Arial"/>
          <w:sz w:val="22"/>
          <w:szCs w:val="22"/>
        </w:rPr>
        <w:t>SQA</w:t>
      </w:r>
      <w:r w:rsidR="009304B7" w:rsidRPr="00065EFE">
        <w:rPr>
          <w:rFonts w:ascii="Arial" w:hAnsi="Arial" w:cs="Arial"/>
          <w:sz w:val="22"/>
          <w:szCs w:val="22"/>
        </w:rPr>
        <w:t xml:space="preserve"> / Logistic</w:t>
      </w:r>
      <w:r w:rsidRPr="00065EFE">
        <w:rPr>
          <w:rFonts w:ascii="Arial" w:hAnsi="Arial" w:cs="Arial"/>
          <w:sz w:val="22"/>
          <w:szCs w:val="22"/>
        </w:rPr>
        <w:t xml:space="preserve"> should </w:t>
      </w:r>
      <w:r w:rsidR="009F0890" w:rsidRPr="00065EFE">
        <w:rPr>
          <w:rFonts w:ascii="Arial" w:hAnsi="Arial" w:cs="Arial"/>
          <w:sz w:val="22"/>
          <w:szCs w:val="22"/>
        </w:rPr>
        <w:t>mandate</w:t>
      </w:r>
      <w:r w:rsidRPr="00065EFE">
        <w:rPr>
          <w:rFonts w:ascii="Arial" w:hAnsi="Arial" w:cs="Arial"/>
          <w:sz w:val="22"/>
          <w:szCs w:val="22"/>
        </w:rPr>
        <w:t xml:space="preserve"> implementation of CSL1</w:t>
      </w:r>
      <w:r w:rsidR="00B97286" w:rsidRPr="00065EFE">
        <w:rPr>
          <w:rFonts w:ascii="Arial" w:hAnsi="Arial" w:cs="Arial"/>
          <w:sz w:val="22"/>
          <w:szCs w:val="22"/>
        </w:rPr>
        <w:t xml:space="preserve"> or where CSL1 was already implemented CSL</w:t>
      </w:r>
      <w:r w:rsidRPr="00065EFE">
        <w:rPr>
          <w:rFonts w:ascii="Arial" w:hAnsi="Arial" w:cs="Arial"/>
          <w:sz w:val="22"/>
          <w:szCs w:val="22"/>
        </w:rPr>
        <w:t>2</w:t>
      </w:r>
      <w:r w:rsidR="00A64488" w:rsidRPr="00065EFE">
        <w:rPr>
          <w:rFonts w:ascii="Arial" w:hAnsi="Arial" w:cs="Arial"/>
          <w:sz w:val="22"/>
          <w:szCs w:val="22"/>
        </w:rPr>
        <w:t>.</w:t>
      </w:r>
    </w:p>
    <w:p w14:paraId="50E7945A" w14:textId="77777777" w:rsidR="00863B7A" w:rsidRPr="00800526" w:rsidRDefault="008A69BC" w:rsidP="00800526">
      <w:pPr>
        <w:spacing w:after="240" w:line="24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800526">
        <w:rPr>
          <w:rFonts w:ascii="Arial" w:hAnsi="Arial" w:cs="Arial"/>
          <w:sz w:val="22"/>
          <w:szCs w:val="22"/>
          <w:u w:val="single"/>
        </w:rPr>
        <w:t xml:space="preserve">TI </w:t>
      </w:r>
      <w:r w:rsidR="00863B7A" w:rsidRPr="00800526">
        <w:rPr>
          <w:rFonts w:ascii="Arial" w:hAnsi="Arial" w:cs="Arial"/>
          <w:sz w:val="22"/>
          <w:szCs w:val="22"/>
          <w:u w:val="single"/>
        </w:rPr>
        <w:t xml:space="preserve">Process Audit </w:t>
      </w:r>
      <w:r w:rsidRPr="00800526">
        <w:rPr>
          <w:rFonts w:ascii="Arial" w:hAnsi="Arial" w:cs="Arial"/>
          <w:sz w:val="22"/>
          <w:szCs w:val="22"/>
          <w:u w:val="single"/>
        </w:rPr>
        <w:t>at Su</w:t>
      </w:r>
      <w:r w:rsidR="00D55EC0" w:rsidRPr="00800526">
        <w:rPr>
          <w:rFonts w:ascii="Arial" w:hAnsi="Arial" w:cs="Arial"/>
          <w:sz w:val="22"/>
          <w:szCs w:val="22"/>
          <w:u w:val="single"/>
        </w:rPr>
        <w:t>p</w:t>
      </w:r>
      <w:r w:rsidRPr="00800526">
        <w:rPr>
          <w:rFonts w:ascii="Arial" w:hAnsi="Arial" w:cs="Arial"/>
          <w:sz w:val="22"/>
          <w:szCs w:val="22"/>
          <w:u w:val="single"/>
        </w:rPr>
        <w:t>plier Manufacturing Facility</w:t>
      </w:r>
    </w:p>
    <w:p w14:paraId="5F331703" w14:textId="2CB4F487" w:rsidR="00737BD9" w:rsidRPr="00065EFE" w:rsidRDefault="00A64488" w:rsidP="00755085">
      <w:pPr>
        <w:pStyle w:val="ListParagraph"/>
        <w:numPr>
          <w:ilvl w:val="3"/>
          <w:numId w:val="1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065EFE">
        <w:rPr>
          <w:rFonts w:ascii="Arial" w:hAnsi="Arial" w:cs="Arial"/>
          <w:sz w:val="22"/>
          <w:szCs w:val="22"/>
        </w:rPr>
        <w:t xml:space="preserve">An audit </w:t>
      </w:r>
      <w:r w:rsidR="00363BFB">
        <w:rPr>
          <w:rFonts w:ascii="Arial" w:hAnsi="Arial" w:cs="Arial"/>
          <w:sz w:val="22"/>
          <w:szCs w:val="22"/>
        </w:rPr>
        <w:t>of</w:t>
      </w:r>
      <w:r w:rsidRPr="00065EFE">
        <w:rPr>
          <w:rFonts w:ascii="Arial" w:hAnsi="Arial" w:cs="Arial"/>
          <w:sz w:val="22"/>
          <w:szCs w:val="22"/>
        </w:rPr>
        <w:t xml:space="preserve"> the supplier manufacturing process </w:t>
      </w:r>
      <w:r w:rsidR="008A69BC" w:rsidRPr="00065EFE">
        <w:rPr>
          <w:rFonts w:ascii="Arial" w:hAnsi="Arial" w:cs="Arial"/>
          <w:sz w:val="22"/>
          <w:szCs w:val="22"/>
        </w:rPr>
        <w:t xml:space="preserve">should </w:t>
      </w:r>
      <w:r w:rsidRPr="00065EFE">
        <w:rPr>
          <w:rFonts w:ascii="Arial" w:hAnsi="Arial" w:cs="Arial"/>
          <w:sz w:val="22"/>
          <w:szCs w:val="22"/>
        </w:rPr>
        <w:t xml:space="preserve">be </w:t>
      </w:r>
      <w:r w:rsidR="00562A78">
        <w:rPr>
          <w:rFonts w:ascii="Arial" w:hAnsi="Arial" w:cs="Arial"/>
          <w:sz w:val="22"/>
          <w:szCs w:val="22"/>
        </w:rPr>
        <w:t xml:space="preserve">led </w:t>
      </w:r>
      <w:r w:rsidR="00D61F66" w:rsidRPr="00065EFE">
        <w:rPr>
          <w:rFonts w:ascii="Arial" w:hAnsi="Arial" w:cs="Arial"/>
          <w:sz w:val="22"/>
          <w:szCs w:val="22"/>
        </w:rPr>
        <w:t xml:space="preserve">by </w:t>
      </w:r>
      <w:r w:rsidR="00D61F66" w:rsidRPr="00270B50">
        <w:rPr>
          <w:rFonts w:ascii="Arial" w:hAnsi="Arial" w:cs="Arial"/>
          <w:sz w:val="22"/>
          <w:szCs w:val="22"/>
        </w:rPr>
        <w:t>SD</w:t>
      </w:r>
      <w:r w:rsidR="00822686" w:rsidRPr="00270B50">
        <w:rPr>
          <w:rFonts w:ascii="Arial" w:hAnsi="Arial" w:cs="Arial"/>
          <w:sz w:val="22"/>
          <w:szCs w:val="22"/>
        </w:rPr>
        <w:t xml:space="preserve"> and required supporting functions</w:t>
      </w:r>
      <w:r w:rsidR="00822686">
        <w:rPr>
          <w:rFonts w:ascii="Arial" w:hAnsi="Arial" w:cs="Arial"/>
          <w:sz w:val="22"/>
          <w:szCs w:val="22"/>
        </w:rPr>
        <w:t xml:space="preserve"> </w:t>
      </w:r>
      <w:r w:rsidR="00A13490" w:rsidRPr="00065EFE">
        <w:rPr>
          <w:rFonts w:ascii="Arial" w:hAnsi="Arial" w:cs="Arial"/>
          <w:sz w:val="22"/>
          <w:szCs w:val="22"/>
        </w:rPr>
        <w:t xml:space="preserve">following </w:t>
      </w:r>
      <w:r w:rsidR="009F5A06" w:rsidRPr="00065EFE">
        <w:rPr>
          <w:rFonts w:ascii="Arial" w:hAnsi="Arial" w:cs="Arial"/>
          <w:sz w:val="22"/>
          <w:szCs w:val="22"/>
        </w:rPr>
        <w:t xml:space="preserve">established </w:t>
      </w:r>
      <w:r w:rsidR="00822686" w:rsidRPr="00270B50">
        <w:rPr>
          <w:rFonts w:ascii="Arial" w:hAnsi="Arial" w:cs="Arial"/>
          <w:sz w:val="22"/>
          <w:szCs w:val="22"/>
        </w:rPr>
        <w:t>divisional</w:t>
      </w:r>
      <w:r w:rsidR="00822686">
        <w:rPr>
          <w:rFonts w:ascii="Arial" w:hAnsi="Arial" w:cs="Arial"/>
          <w:sz w:val="22"/>
          <w:szCs w:val="22"/>
        </w:rPr>
        <w:t xml:space="preserve"> </w:t>
      </w:r>
      <w:r w:rsidR="00A13490" w:rsidRPr="00065EFE">
        <w:rPr>
          <w:rFonts w:ascii="Arial" w:hAnsi="Arial" w:cs="Arial"/>
          <w:sz w:val="22"/>
          <w:szCs w:val="22"/>
        </w:rPr>
        <w:t xml:space="preserve">guidelines. </w:t>
      </w:r>
      <w:r w:rsidR="00D61F66" w:rsidRPr="00065EFE">
        <w:rPr>
          <w:rFonts w:ascii="Arial" w:hAnsi="Arial" w:cs="Arial"/>
          <w:sz w:val="22"/>
          <w:szCs w:val="22"/>
        </w:rPr>
        <w:t xml:space="preserve">Alternate </w:t>
      </w:r>
      <w:r w:rsidRPr="00065EFE">
        <w:rPr>
          <w:rFonts w:ascii="Arial" w:hAnsi="Arial" w:cs="Arial"/>
          <w:sz w:val="22"/>
          <w:szCs w:val="22"/>
        </w:rPr>
        <w:t>auditor</w:t>
      </w:r>
      <w:r w:rsidR="00D61F66" w:rsidRPr="00065EFE">
        <w:rPr>
          <w:rFonts w:ascii="Arial" w:hAnsi="Arial" w:cs="Arial"/>
          <w:sz w:val="22"/>
          <w:szCs w:val="22"/>
        </w:rPr>
        <w:t>s</w:t>
      </w:r>
      <w:r w:rsidRPr="00065EFE">
        <w:rPr>
          <w:rFonts w:ascii="Arial" w:hAnsi="Arial" w:cs="Arial"/>
          <w:sz w:val="22"/>
          <w:szCs w:val="22"/>
        </w:rPr>
        <w:t xml:space="preserve"> will be confirmed on a </w:t>
      </w:r>
      <w:r w:rsidR="00D61F66" w:rsidRPr="00065EFE">
        <w:rPr>
          <w:rFonts w:ascii="Arial" w:hAnsi="Arial" w:cs="Arial"/>
          <w:sz w:val="22"/>
          <w:szCs w:val="22"/>
        </w:rPr>
        <w:t>case-by-case</w:t>
      </w:r>
      <w:r w:rsidRPr="00065EFE">
        <w:rPr>
          <w:rFonts w:ascii="Arial" w:hAnsi="Arial" w:cs="Arial"/>
          <w:sz w:val="22"/>
          <w:szCs w:val="22"/>
        </w:rPr>
        <w:t xml:space="preserve"> basis, looking at availability and locality of resource. </w:t>
      </w:r>
      <w:r w:rsidR="00A13490" w:rsidRPr="00065EFE">
        <w:rPr>
          <w:rFonts w:ascii="Arial" w:hAnsi="Arial" w:cs="Arial"/>
          <w:sz w:val="22"/>
          <w:szCs w:val="22"/>
        </w:rPr>
        <w:t>Th</w:t>
      </w:r>
      <w:r w:rsidRPr="00065EFE">
        <w:rPr>
          <w:rFonts w:ascii="Arial" w:hAnsi="Arial" w:cs="Arial"/>
          <w:sz w:val="22"/>
          <w:szCs w:val="22"/>
        </w:rPr>
        <w:t>e</w:t>
      </w:r>
      <w:r w:rsidR="00A13490" w:rsidRPr="00065EFE">
        <w:rPr>
          <w:rFonts w:ascii="Arial" w:hAnsi="Arial" w:cs="Arial"/>
          <w:sz w:val="22"/>
          <w:szCs w:val="22"/>
        </w:rPr>
        <w:t xml:space="preserve"> audit should be performed against </w:t>
      </w:r>
      <w:r w:rsidR="003C5AF6" w:rsidRPr="00065EFE">
        <w:rPr>
          <w:rFonts w:ascii="Arial" w:hAnsi="Arial" w:cs="Arial"/>
          <w:sz w:val="22"/>
          <w:szCs w:val="22"/>
        </w:rPr>
        <w:t>TIFS</w:t>
      </w:r>
      <w:r w:rsidR="00A13490" w:rsidRPr="00065EFE">
        <w:rPr>
          <w:rFonts w:ascii="Arial" w:hAnsi="Arial" w:cs="Arial"/>
          <w:sz w:val="22"/>
          <w:szCs w:val="22"/>
        </w:rPr>
        <w:t xml:space="preserve"> running process and verify actual results looking at:</w:t>
      </w:r>
    </w:p>
    <w:p w14:paraId="4F0781C0" w14:textId="7F4563DE" w:rsidR="00065EFE" w:rsidRPr="0027426A" w:rsidRDefault="00065EFE" w:rsidP="00755085">
      <w:pPr>
        <w:pStyle w:val="ListParagraph"/>
        <w:numPr>
          <w:ilvl w:val="5"/>
          <w:numId w:val="4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>Process Flow</w:t>
      </w:r>
    </w:p>
    <w:p w14:paraId="241544B2" w14:textId="1778A67C" w:rsidR="00065EFE" w:rsidRPr="0027426A" w:rsidRDefault="00065EFE" w:rsidP="00755085">
      <w:pPr>
        <w:pStyle w:val="ListParagraph"/>
        <w:numPr>
          <w:ilvl w:val="5"/>
          <w:numId w:val="4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>Process Failure Mode Effects Analysis</w:t>
      </w:r>
    </w:p>
    <w:p w14:paraId="4606B185" w14:textId="27E44974" w:rsidR="00995856" w:rsidRPr="0027426A" w:rsidRDefault="00995856" w:rsidP="00755085">
      <w:pPr>
        <w:pStyle w:val="ListParagraph"/>
        <w:numPr>
          <w:ilvl w:val="5"/>
          <w:numId w:val="4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 xml:space="preserve">Control Plan </w:t>
      </w:r>
      <w:r w:rsidR="00065EFE" w:rsidRPr="0027426A">
        <w:rPr>
          <w:rFonts w:ascii="Arial" w:hAnsi="Arial" w:cs="Arial"/>
          <w:sz w:val="22"/>
          <w:szCs w:val="22"/>
        </w:rPr>
        <w:t xml:space="preserve">and Control Plan </w:t>
      </w:r>
      <w:r w:rsidRPr="0027426A">
        <w:rPr>
          <w:rFonts w:ascii="Arial" w:hAnsi="Arial" w:cs="Arial"/>
          <w:sz w:val="22"/>
          <w:szCs w:val="22"/>
        </w:rPr>
        <w:t xml:space="preserve">test results </w:t>
      </w:r>
      <w:r w:rsidR="00A13490" w:rsidRPr="0027426A">
        <w:rPr>
          <w:rFonts w:ascii="Arial" w:hAnsi="Arial" w:cs="Arial"/>
          <w:sz w:val="22"/>
          <w:szCs w:val="22"/>
        </w:rPr>
        <w:t>(minimum 3 months)</w:t>
      </w:r>
      <w:r w:rsidRPr="0027426A">
        <w:rPr>
          <w:rFonts w:ascii="Arial" w:hAnsi="Arial" w:cs="Arial"/>
          <w:sz w:val="22"/>
          <w:szCs w:val="22"/>
        </w:rPr>
        <w:t>.</w:t>
      </w:r>
    </w:p>
    <w:p w14:paraId="7BE2B630" w14:textId="4E110918" w:rsidR="00065EFE" w:rsidRPr="0027426A" w:rsidRDefault="00065EFE" w:rsidP="00755085">
      <w:pPr>
        <w:pStyle w:val="ListParagraph"/>
        <w:numPr>
          <w:ilvl w:val="5"/>
          <w:numId w:val="4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>Set up verification logs</w:t>
      </w:r>
      <w:r w:rsidR="0027426A">
        <w:rPr>
          <w:rFonts w:ascii="Arial" w:hAnsi="Arial" w:cs="Arial"/>
          <w:sz w:val="22"/>
          <w:szCs w:val="22"/>
        </w:rPr>
        <w:t>.</w:t>
      </w:r>
    </w:p>
    <w:p w14:paraId="09D51695" w14:textId="77777777" w:rsidR="00995856" w:rsidRPr="0027426A" w:rsidRDefault="00995856" w:rsidP="00755085">
      <w:pPr>
        <w:pStyle w:val="ListParagraph"/>
        <w:numPr>
          <w:ilvl w:val="5"/>
          <w:numId w:val="4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 xml:space="preserve">Maintenance Logs </w:t>
      </w:r>
      <w:r w:rsidR="00A13490" w:rsidRPr="0027426A">
        <w:rPr>
          <w:rFonts w:ascii="Arial" w:hAnsi="Arial" w:cs="Arial"/>
          <w:sz w:val="22"/>
          <w:szCs w:val="22"/>
        </w:rPr>
        <w:t>(minimum 3 months)</w:t>
      </w:r>
      <w:r w:rsidRPr="0027426A">
        <w:rPr>
          <w:rFonts w:ascii="Arial" w:hAnsi="Arial" w:cs="Arial"/>
          <w:sz w:val="22"/>
          <w:szCs w:val="22"/>
        </w:rPr>
        <w:t>.</w:t>
      </w:r>
    </w:p>
    <w:p w14:paraId="4ED00EBF" w14:textId="77777777" w:rsidR="00995856" w:rsidRPr="0027426A" w:rsidRDefault="00995856" w:rsidP="00755085">
      <w:pPr>
        <w:pStyle w:val="ListParagraph"/>
        <w:numPr>
          <w:ilvl w:val="5"/>
          <w:numId w:val="4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>Operator Instructions for the process.</w:t>
      </w:r>
    </w:p>
    <w:p w14:paraId="1ED28D34" w14:textId="2EA39B32" w:rsidR="00995856" w:rsidRPr="0027426A" w:rsidRDefault="00995856" w:rsidP="00755085">
      <w:pPr>
        <w:pStyle w:val="ListParagraph"/>
        <w:numPr>
          <w:ilvl w:val="5"/>
          <w:numId w:val="4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>Staff experience</w:t>
      </w:r>
      <w:r w:rsidR="00065EFE" w:rsidRPr="0027426A">
        <w:rPr>
          <w:rFonts w:ascii="Arial" w:hAnsi="Arial" w:cs="Arial"/>
          <w:sz w:val="22"/>
          <w:szCs w:val="22"/>
        </w:rPr>
        <w:t xml:space="preserve"> / skills matrix</w:t>
      </w:r>
      <w:r w:rsidRPr="0027426A">
        <w:rPr>
          <w:rFonts w:ascii="Arial" w:hAnsi="Arial" w:cs="Arial"/>
          <w:sz w:val="22"/>
          <w:szCs w:val="22"/>
        </w:rPr>
        <w:t xml:space="preserve"> and turn over for the last year (salaried and hourly).</w:t>
      </w:r>
    </w:p>
    <w:p w14:paraId="0E7FD93D" w14:textId="77777777" w:rsidR="00995856" w:rsidRPr="0027426A" w:rsidRDefault="00D93BBD" w:rsidP="001A48D9">
      <w:pPr>
        <w:numPr>
          <w:ilvl w:val="1"/>
          <w:numId w:val="1"/>
        </w:numPr>
        <w:spacing w:after="240" w:line="240" w:lineRule="auto"/>
        <w:ind w:left="1224" w:hanging="504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>The output of the meeting will be a written agreement between all parties of actions to be taken to improve.</w:t>
      </w:r>
    </w:p>
    <w:p w14:paraId="4324DC16" w14:textId="069BF41B" w:rsidR="00FD0D65" w:rsidRPr="0027426A" w:rsidRDefault="00FD0D65" w:rsidP="001A48D9">
      <w:pPr>
        <w:numPr>
          <w:ilvl w:val="1"/>
          <w:numId w:val="1"/>
        </w:numPr>
        <w:spacing w:after="240" w:line="240" w:lineRule="auto"/>
        <w:ind w:left="1224" w:hanging="504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 xml:space="preserve">Where </w:t>
      </w:r>
      <w:r w:rsidR="009F0890" w:rsidRPr="0027426A">
        <w:rPr>
          <w:rFonts w:ascii="Arial" w:hAnsi="Arial" w:cs="Arial"/>
          <w:sz w:val="22"/>
          <w:szCs w:val="22"/>
        </w:rPr>
        <w:t>additional</w:t>
      </w:r>
      <w:r w:rsidRPr="0027426A">
        <w:rPr>
          <w:rFonts w:ascii="Arial" w:hAnsi="Arial" w:cs="Arial"/>
          <w:sz w:val="22"/>
          <w:szCs w:val="22"/>
        </w:rPr>
        <w:t xml:space="preserve">, </w:t>
      </w:r>
      <w:r w:rsidR="003C5AF6" w:rsidRPr="0027426A">
        <w:rPr>
          <w:rFonts w:ascii="Arial" w:hAnsi="Arial" w:cs="Arial"/>
          <w:sz w:val="22"/>
          <w:szCs w:val="22"/>
        </w:rPr>
        <w:t>repetitive,</w:t>
      </w:r>
      <w:r w:rsidRPr="0027426A">
        <w:rPr>
          <w:rFonts w:ascii="Arial" w:hAnsi="Arial" w:cs="Arial"/>
          <w:sz w:val="22"/>
          <w:szCs w:val="22"/>
        </w:rPr>
        <w:t xml:space="preserve"> or critical</w:t>
      </w:r>
      <w:r w:rsidR="003C5AF6" w:rsidRPr="0027426A">
        <w:rPr>
          <w:rFonts w:ascii="Arial" w:hAnsi="Arial" w:cs="Arial"/>
          <w:sz w:val="22"/>
          <w:szCs w:val="22"/>
        </w:rPr>
        <w:t xml:space="preserve"> / S/R/F</w:t>
      </w:r>
      <w:r w:rsidRPr="0027426A">
        <w:rPr>
          <w:rFonts w:ascii="Arial" w:hAnsi="Arial" w:cs="Arial"/>
          <w:sz w:val="22"/>
          <w:szCs w:val="22"/>
        </w:rPr>
        <w:t xml:space="preserve"> complaints occur </w:t>
      </w:r>
      <w:r w:rsidR="00B05487" w:rsidRPr="0027426A">
        <w:rPr>
          <w:rFonts w:ascii="Arial" w:hAnsi="Arial" w:cs="Arial"/>
          <w:sz w:val="22"/>
          <w:szCs w:val="22"/>
        </w:rPr>
        <w:t xml:space="preserve">and / </w:t>
      </w:r>
      <w:r w:rsidRPr="0027426A">
        <w:rPr>
          <w:rFonts w:ascii="Arial" w:hAnsi="Arial" w:cs="Arial"/>
          <w:sz w:val="22"/>
          <w:szCs w:val="22"/>
        </w:rPr>
        <w:t>or where a supplier does not proactively respond to previous escalation levels</w:t>
      </w:r>
      <w:r w:rsidR="00D73BF1" w:rsidRPr="0027426A">
        <w:rPr>
          <w:rFonts w:ascii="Arial" w:hAnsi="Arial" w:cs="Arial"/>
          <w:sz w:val="22"/>
          <w:szCs w:val="22"/>
        </w:rPr>
        <w:t xml:space="preserve">, </w:t>
      </w:r>
      <w:r w:rsidRPr="0027426A">
        <w:rPr>
          <w:rFonts w:ascii="Arial" w:hAnsi="Arial" w:cs="Arial"/>
          <w:sz w:val="22"/>
          <w:szCs w:val="22"/>
        </w:rPr>
        <w:t>the supplier will be moved to</w:t>
      </w:r>
      <w:r w:rsidR="00756461" w:rsidRPr="0027426A">
        <w:rPr>
          <w:rFonts w:ascii="Arial" w:hAnsi="Arial" w:cs="Arial"/>
          <w:sz w:val="22"/>
          <w:szCs w:val="22"/>
        </w:rPr>
        <w:t xml:space="preserve"> </w:t>
      </w:r>
      <w:r w:rsidR="00756461" w:rsidRPr="0027426A">
        <w:rPr>
          <w:rFonts w:ascii="Arial" w:hAnsi="Arial" w:cs="Arial"/>
          <w:b/>
          <w:sz w:val="22"/>
          <w:szCs w:val="22"/>
        </w:rPr>
        <w:lastRenderedPageBreak/>
        <w:t>ESCALATION LEVEL 3</w:t>
      </w:r>
      <w:r w:rsidR="00756461" w:rsidRPr="0027426A">
        <w:rPr>
          <w:rFonts w:ascii="Arial" w:hAnsi="Arial" w:cs="Arial"/>
          <w:sz w:val="22"/>
          <w:szCs w:val="22"/>
        </w:rPr>
        <w:t xml:space="preserve"> </w:t>
      </w:r>
      <w:r w:rsidR="001A48D9" w:rsidRPr="0027426A">
        <w:rPr>
          <w:rFonts w:ascii="Arial" w:hAnsi="Arial" w:cs="Arial"/>
          <w:sz w:val="22"/>
          <w:szCs w:val="22"/>
        </w:rPr>
        <w:t xml:space="preserve">within the Approved Supplier List </w:t>
      </w:r>
      <w:r w:rsidRPr="0027426A">
        <w:rPr>
          <w:rFonts w:ascii="Arial" w:hAnsi="Arial" w:cs="Arial"/>
          <w:sz w:val="22"/>
          <w:szCs w:val="22"/>
        </w:rPr>
        <w:t xml:space="preserve">and the </w:t>
      </w:r>
      <w:r w:rsidR="009F0890" w:rsidRPr="0027426A">
        <w:rPr>
          <w:rFonts w:ascii="Arial" w:hAnsi="Arial" w:cs="Arial"/>
          <w:sz w:val="22"/>
          <w:szCs w:val="22"/>
        </w:rPr>
        <w:t xml:space="preserve">Purchasing Lead </w:t>
      </w:r>
      <w:r w:rsidRPr="0027426A">
        <w:rPr>
          <w:rFonts w:ascii="Arial" w:hAnsi="Arial" w:cs="Arial"/>
          <w:sz w:val="22"/>
          <w:szCs w:val="22"/>
        </w:rPr>
        <w:t xml:space="preserve">should arrange: </w:t>
      </w:r>
    </w:p>
    <w:p w14:paraId="781C1739" w14:textId="77777777" w:rsidR="00E905F7" w:rsidRPr="00AC6667" w:rsidRDefault="00E905F7" w:rsidP="001A48D9">
      <w:pPr>
        <w:numPr>
          <w:ilvl w:val="1"/>
          <w:numId w:val="1"/>
        </w:numPr>
        <w:spacing w:after="240" w:line="240" w:lineRule="auto"/>
        <w:ind w:left="1224" w:hanging="504"/>
        <w:jc w:val="both"/>
        <w:rPr>
          <w:rFonts w:ascii="Arial" w:hAnsi="Arial" w:cs="Arial"/>
          <w:sz w:val="22"/>
          <w:szCs w:val="22"/>
        </w:rPr>
      </w:pPr>
      <w:r w:rsidRPr="00AC6667">
        <w:rPr>
          <w:rFonts w:ascii="Arial" w:hAnsi="Arial" w:cs="Arial"/>
          <w:sz w:val="22"/>
          <w:szCs w:val="22"/>
        </w:rPr>
        <w:t>Escalation Letter Stage 3</w:t>
      </w:r>
    </w:p>
    <w:p w14:paraId="68B3E0BD" w14:textId="64267921" w:rsidR="00995856" w:rsidRPr="0027426A" w:rsidRDefault="00E905F7" w:rsidP="0031095A">
      <w:pPr>
        <w:numPr>
          <w:ilvl w:val="3"/>
          <w:numId w:val="1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 xml:space="preserve">This letter will be issued by the </w:t>
      </w:r>
      <w:r w:rsidR="009F0890" w:rsidRPr="0027426A">
        <w:rPr>
          <w:rFonts w:ascii="Arial" w:hAnsi="Arial" w:cs="Arial"/>
          <w:sz w:val="22"/>
          <w:szCs w:val="22"/>
        </w:rPr>
        <w:t xml:space="preserve">relevant Purchasing Manager </w:t>
      </w:r>
      <w:r w:rsidR="00BF7078" w:rsidRPr="0027426A">
        <w:rPr>
          <w:rFonts w:ascii="Arial" w:hAnsi="Arial" w:cs="Arial"/>
          <w:sz w:val="22"/>
          <w:szCs w:val="22"/>
        </w:rPr>
        <w:t>to the Supplier Senior Management</w:t>
      </w:r>
      <w:r w:rsidRPr="0027426A">
        <w:rPr>
          <w:rFonts w:ascii="Arial" w:hAnsi="Arial" w:cs="Arial"/>
          <w:sz w:val="22"/>
          <w:szCs w:val="22"/>
        </w:rPr>
        <w:t xml:space="preserve"> and details higher level activity to follow. </w:t>
      </w:r>
    </w:p>
    <w:p w14:paraId="3301D150" w14:textId="09BB0314" w:rsidR="0031095A" w:rsidRPr="0027426A" w:rsidRDefault="0031095A" w:rsidP="0031095A">
      <w:pPr>
        <w:numPr>
          <w:ilvl w:val="2"/>
          <w:numId w:val="1"/>
        </w:numPr>
        <w:spacing w:after="240" w:line="240" w:lineRule="auto"/>
        <w:ind w:left="1728" w:hanging="648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>The purchasing lead will indicate escalation level 3 initiated against the supplier in the ASL.</w:t>
      </w:r>
    </w:p>
    <w:p w14:paraId="57C19663" w14:textId="0AB9ABED" w:rsidR="009479FC" w:rsidRDefault="00B223A4" w:rsidP="001A48D9">
      <w:pPr>
        <w:pStyle w:val="ListParagraph"/>
        <w:numPr>
          <w:ilvl w:val="1"/>
          <w:numId w:val="1"/>
        </w:numPr>
        <w:spacing w:after="240" w:line="240" w:lineRule="auto"/>
        <w:ind w:left="1224" w:hanging="504"/>
        <w:jc w:val="both"/>
        <w:rPr>
          <w:rFonts w:ascii="Arial" w:hAnsi="Arial" w:cs="Arial"/>
          <w:sz w:val="22"/>
          <w:szCs w:val="22"/>
        </w:rPr>
      </w:pPr>
      <w:r w:rsidRPr="0027426A">
        <w:rPr>
          <w:rFonts w:ascii="Arial" w:hAnsi="Arial" w:cs="Arial"/>
          <w:sz w:val="22"/>
          <w:szCs w:val="22"/>
        </w:rPr>
        <w:t xml:space="preserve">Level </w:t>
      </w:r>
      <w:r w:rsidR="00FF07A5" w:rsidRPr="0027426A">
        <w:rPr>
          <w:rFonts w:ascii="Arial" w:hAnsi="Arial" w:cs="Arial"/>
          <w:sz w:val="22"/>
          <w:szCs w:val="22"/>
        </w:rPr>
        <w:t>3</w:t>
      </w:r>
      <w:r w:rsidRPr="0027426A">
        <w:rPr>
          <w:rFonts w:ascii="Arial" w:hAnsi="Arial" w:cs="Arial"/>
          <w:sz w:val="22"/>
          <w:szCs w:val="22"/>
        </w:rPr>
        <w:t xml:space="preserve"> suppliers are consider</w:t>
      </w:r>
      <w:r w:rsidR="00BF7078" w:rsidRPr="0027426A">
        <w:rPr>
          <w:rFonts w:ascii="Arial" w:hAnsi="Arial" w:cs="Arial"/>
          <w:sz w:val="22"/>
          <w:szCs w:val="22"/>
        </w:rPr>
        <w:t>ed</w:t>
      </w:r>
      <w:r w:rsidRPr="0027426A">
        <w:rPr>
          <w:rFonts w:ascii="Arial" w:hAnsi="Arial" w:cs="Arial"/>
          <w:sz w:val="22"/>
          <w:szCs w:val="22"/>
        </w:rPr>
        <w:t xml:space="preserve"> </w:t>
      </w:r>
      <w:r w:rsidR="00FF07A5" w:rsidRPr="0027426A">
        <w:rPr>
          <w:rFonts w:ascii="Arial" w:hAnsi="Arial" w:cs="Arial"/>
          <w:sz w:val="22"/>
          <w:szCs w:val="22"/>
        </w:rPr>
        <w:t xml:space="preserve">a </w:t>
      </w:r>
      <w:r w:rsidRPr="0027426A">
        <w:rPr>
          <w:rFonts w:ascii="Arial" w:hAnsi="Arial" w:cs="Arial"/>
          <w:sz w:val="22"/>
          <w:szCs w:val="22"/>
        </w:rPr>
        <w:t xml:space="preserve">critical </w:t>
      </w:r>
      <w:r w:rsidR="00FF07A5" w:rsidRPr="0027426A">
        <w:rPr>
          <w:rFonts w:ascii="Arial" w:hAnsi="Arial" w:cs="Arial"/>
          <w:sz w:val="22"/>
          <w:szCs w:val="22"/>
        </w:rPr>
        <w:t xml:space="preserve">risk </w:t>
      </w:r>
      <w:r w:rsidRPr="0027426A">
        <w:rPr>
          <w:rFonts w:ascii="Arial" w:hAnsi="Arial" w:cs="Arial"/>
          <w:sz w:val="22"/>
          <w:szCs w:val="22"/>
        </w:rPr>
        <w:t xml:space="preserve">for </w:t>
      </w:r>
      <w:r w:rsidR="003C5AF6" w:rsidRPr="0027426A">
        <w:rPr>
          <w:rFonts w:ascii="Arial" w:hAnsi="Arial" w:cs="Arial"/>
          <w:sz w:val="22"/>
          <w:szCs w:val="22"/>
        </w:rPr>
        <w:t>TIFS</w:t>
      </w:r>
      <w:r w:rsidRPr="0027426A">
        <w:rPr>
          <w:rFonts w:ascii="Arial" w:hAnsi="Arial" w:cs="Arial"/>
          <w:sz w:val="22"/>
          <w:szCs w:val="22"/>
        </w:rPr>
        <w:t xml:space="preserve"> and </w:t>
      </w:r>
      <w:r w:rsidR="00BF7078" w:rsidRPr="0027426A">
        <w:rPr>
          <w:rFonts w:ascii="Arial" w:hAnsi="Arial" w:cs="Arial"/>
          <w:sz w:val="22"/>
          <w:szCs w:val="22"/>
        </w:rPr>
        <w:t xml:space="preserve">may </w:t>
      </w:r>
      <w:r w:rsidRPr="0027426A">
        <w:rPr>
          <w:rFonts w:ascii="Arial" w:hAnsi="Arial" w:cs="Arial"/>
          <w:sz w:val="22"/>
          <w:szCs w:val="22"/>
        </w:rPr>
        <w:t>r</w:t>
      </w:r>
      <w:r w:rsidR="009F0890" w:rsidRPr="0027426A">
        <w:rPr>
          <w:rFonts w:ascii="Arial" w:hAnsi="Arial" w:cs="Arial"/>
          <w:sz w:val="22"/>
          <w:szCs w:val="22"/>
        </w:rPr>
        <w:t xml:space="preserve">esult in </w:t>
      </w:r>
      <w:r w:rsidR="00756461" w:rsidRPr="0027426A">
        <w:rPr>
          <w:rFonts w:ascii="Arial" w:hAnsi="Arial" w:cs="Arial"/>
          <w:sz w:val="22"/>
          <w:szCs w:val="22"/>
        </w:rPr>
        <w:t xml:space="preserve">a </w:t>
      </w:r>
      <w:r w:rsidR="009F0890" w:rsidRPr="0027426A">
        <w:rPr>
          <w:rFonts w:ascii="Arial" w:hAnsi="Arial" w:cs="Arial"/>
          <w:sz w:val="22"/>
          <w:szCs w:val="22"/>
        </w:rPr>
        <w:t xml:space="preserve">business hold </w:t>
      </w:r>
      <w:r w:rsidR="00FF07A5" w:rsidRPr="0027426A">
        <w:rPr>
          <w:rFonts w:ascii="Arial" w:hAnsi="Arial" w:cs="Arial"/>
          <w:sz w:val="22"/>
          <w:szCs w:val="22"/>
        </w:rPr>
        <w:t>s</w:t>
      </w:r>
      <w:r w:rsidR="009F0890" w:rsidRPr="0027426A">
        <w:rPr>
          <w:rFonts w:ascii="Arial" w:hAnsi="Arial" w:cs="Arial"/>
          <w:sz w:val="22"/>
          <w:szCs w:val="22"/>
        </w:rPr>
        <w:t xml:space="preserve">ituation, </w:t>
      </w:r>
      <w:r w:rsidR="00D55EC0" w:rsidRPr="0027426A">
        <w:rPr>
          <w:rFonts w:ascii="Arial" w:hAnsi="Arial" w:cs="Arial"/>
          <w:sz w:val="22"/>
          <w:szCs w:val="22"/>
        </w:rPr>
        <w:t xml:space="preserve">dependant on </w:t>
      </w:r>
      <w:r w:rsidR="00D60B09" w:rsidRPr="0027426A">
        <w:rPr>
          <w:rFonts w:ascii="Arial" w:hAnsi="Arial" w:cs="Arial"/>
          <w:sz w:val="22"/>
          <w:szCs w:val="22"/>
        </w:rPr>
        <w:t>each supplier</w:t>
      </w:r>
      <w:r w:rsidR="00BF7078" w:rsidRPr="0027426A">
        <w:rPr>
          <w:rFonts w:ascii="Arial" w:hAnsi="Arial" w:cs="Arial"/>
          <w:sz w:val="22"/>
          <w:szCs w:val="22"/>
        </w:rPr>
        <w:t xml:space="preserve"> status</w:t>
      </w:r>
      <w:r w:rsidR="00D60B09" w:rsidRPr="0027426A">
        <w:rPr>
          <w:rFonts w:ascii="Arial" w:hAnsi="Arial" w:cs="Arial"/>
          <w:sz w:val="22"/>
          <w:szCs w:val="22"/>
        </w:rPr>
        <w:t>.</w:t>
      </w:r>
    </w:p>
    <w:p w14:paraId="10054DA9" w14:textId="7A699A38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404E429E" w14:textId="155E6D02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6288B5C0" w14:textId="31B1604A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7CC7D30B" w14:textId="18F836DF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055DD5D1" w14:textId="7BE06D5E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6BD0A30F" w14:textId="3E0C76A7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7F30B669" w14:textId="0AD2E0DF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57096EE7" w14:textId="1FF06DFC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65B81CC2" w14:textId="633431DD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6469E0FF" w14:textId="4CE97E30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349AD254" w14:textId="3283A0A8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7EB71316" w14:textId="50642CD3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2E1881FB" w14:textId="7D3F402A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7E8D7E1F" w14:textId="152C56A3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610469EE" w14:textId="0160AA94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747C9E71" w14:textId="6BD75B79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3FDD1117" w14:textId="1EE57AFF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64AC41BB" w14:textId="3F628C82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42B52E71" w14:textId="3BC38F60" w:rsidR="00DD2DAD" w:rsidRDefault="00DD2DAD" w:rsidP="00DD2DAD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5860260C" w14:textId="5E55B980" w:rsidR="00DD2DAD" w:rsidRDefault="0039306A" w:rsidP="0039306A">
      <w:pPr>
        <w:spacing w:after="240"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9306A">
        <w:rPr>
          <w:rFonts w:ascii="Arial" w:hAnsi="Arial" w:cs="Arial"/>
          <w:b/>
          <w:bCs/>
          <w:sz w:val="22"/>
          <w:szCs w:val="22"/>
          <w:u w:val="single"/>
        </w:rPr>
        <w:t>Appendix A – Escalation Letter Template</w:t>
      </w:r>
    </w:p>
    <w:p w14:paraId="19BA3C98" w14:textId="52600CD9" w:rsidR="0039306A" w:rsidRPr="0039306A" w:rsidRDefault="0039306A" w:rsidP="0039306A">
      <w:pPr>
        <w:spacing w:after="240" w:line="24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(Cut and Paste to TIFS Letter Head)</w:t>
      </w:r>
    </w:p>
    <w:p w14:paraId="78564EA8" w14:textId="77777777" w:rsidR="00DD2DAD" w:rsidRPr="00C53370" w:rsidRDefault="00DD2DAD" w:rsidP="004406DF">
      <w:pPr>
        <w:spacing w:after="0"/>
        <w:ind w:right="86"/>
        <w:rPr>
          <w:rFonts w:ascii="Arial" w:hAnsi="Arial"/>
          <w:color w:val="FF0000"/>
          <w:sz w:val="20"/>
          <w:szCs w:val="20"/>
        </w:rPr>
      </w:pPr>
      <w:r w:rsidRPr="00C53370">
        <w:rPr>
          <w:rFonts w:ascii="Arial" w:hAnsi="Arial"/>
          <w:color w:val="FF0000"/>
          <w:sz w:val="20"/>
          <w:szCs w:val="20"/>
        </w:rPr>
        <w:t xml:space="preserve">Supplier Sales Manager </w:t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  <w:t>dd-mm-</w:t>
      </w:r>
      <w:proofErr w:type="spellStart"/>
      <w:r>
        <w:rPr>
          <w:rFonts w:ascii="Arial" w:hAnsi="Arial"/>
          <w:color w:val="FF0000"/>
          <w:sz w:val="20"/>
          <w:szCs w:val="20"/>
        </w:rPr>
        <w:t>yyyy</w:t>
      </w:r>
      <w:proofErr w:type="spellEnd"/>
    </w:p>
    <w:p w14:paraId="22148170" w14:textId="77777777" w:rsidR="00DD2DAD" w:rsidRPr="00C53370" w:rsidRDefault="00DD2DAD" w:rsidP="004406DF">
      <w:pPr>
        <w:spacing w:after="0"/>
        <w:ind w:right="90"/>
        <w:rPr>
          <w:rFonts w:ascii="Arial" w:hAnsi="Arial"/>
          <w:color w:val="FF0000"/>
          <w:sz w:val="20"/>
          <w:szCs w:val="20"/>
        </w:rPr>
      </w:pPr>
      <w:r w:rsidRPr="00C53370">
        <w:rPr>
          <w:rFonts w:ascii="Arial" w:hAnsi="Arial"/>
          <w:color w:val="FF0000"/>
          <w:sz w:val="20"/>
          <w:szCs w:val="20"/>
        </w:rPr>
        <w:t>Supplier Name</w:t>
      </w:r>
    </w:p>
    <w:p w14:paraId="07B669A7" w14:textId="77777777" w:rsidR="00DD2DAD" w:rsidRPr="00C53370" w:rsidRDefault="00DD2DAD" w:rsidP="004406DF">
      <w:pPr>
        <w:spacing w:after="0"/>
        <w:ind w:right="86"/>
        <w:rPr>
          <w:rFonts w:ascii="Arial" w:hAnsi="Arial"/>
          <w:color w:val="FF0000"/>
          <w:sz w:val="20"/>
          <w:szCs w:val="20"/>
        </w:rPr>
      </w:pPr>
      <w:r w:rsidRPr="00C53370">
        <w:rPr>
          <w:rFonts w:ascii="Arial" w:hAnsi="Arial"/>
          <w:color w:val="FF0000"/>
          <w:sz w:val="20"/>
          <w:szCs w:val="20"/>
        </w:rPr>
        <w:t>Supplier address</w:t>
      </w:r>
    </w:p>
    <w:p w14:paraId="7BFFD57A" w14:textId="77777777" w:rsidR="00DD2DAD" w:rsidRDefault="00DD2DAD" w:rsidP="004406DF">
      <w:pPr>
        <w:spacing w:after="0"/>
        <w:ind w:right="86"/>
        <w:rPr>
          <w:rFonts w:ascii="Arial" w:hAnsi="Arial"/>
          <w:color w:val="FF0000"/>
          <w:sz w:val="20"/>
          <w:szCs w:val="20"/>
        </w:rPr>
      </w:pPr>
      <w:r w:rsidRPr="00C53370">
        <w:rPr>
          <w:rFonts w:ascii="Arial" w:hAnsi="Arial"/>
          <w:color w:val="FF0000"/>
          <w:sz w:val="20"/>
          <w:szCs w:val="20"/>
        </w:rPr>
        <w:t xml:space="preserve">Supplier location country </w:t>
      </w:r>
    </w:p>
    <w:p w14:paraId="20AD90CC" w14:textId="77777777" w:rsidR="00DD2DAD" w:rsidRPr="00C53370" w:rsidRDefault="00DD2DAD" w:rsidP="004406DF">
      <w:pPr>
        <w:spacing w:after="0"/>
        <w:ind w:left="1440" w:right="90"/>
        <w:rPr>
          <w:rFonts w:ascii="Arial" w:hAnsi="Arial"/>
          <w:color w:val="FF0000"/>
          <w:sz w:val="20"/>
          <w:szCs w:val="20"/>
        </w:rPr>
      </w:pPr>
    </w:p>
    <w:p w14:paraId="3D98B61B" w14:textId="77777777" w:rsidR="00DD2DAD" w:rsidRPr="00022C58" w:rsidRDefault="00DD2DAD" w:rsidP="004406DF">
      <w:pPr>
        <w:spacing w:after="0"/>
        <w:ind w:left="2880" w:right="91" w:hanging="720"/>
        <w:rPr>
          <w:rFonts w:ascii="Arial" w:hAnsi="Arial"/>
          <w:b/>
          <w:sz w:val="22"/>
          <w:szCs w:val="22"/>
        </w:rPr>
      </w:pPr>
      <w:r w:rsidRPr="00022C58">
        <w:rPr>
          <w:rFonts w:ascii="Arial" w:hAnsi="Arial"/>
          <w:b/>
          <w:sz w:val="22"/>
          <w:szCs w:val="22"/>
        </w:rPr>
        <w:t>Supplier performance Escalation X (chose from 1.2.3)</w:t>
      </w:r>
    </w:p>
    <w:p w14:paraId="268EF50A" w14:textId="77777777" w:rsidR="00DD2DAD" w:rsidRPr="00022C58" w:rsidRDefault="00DD2DAD" w:rsidP="004406DF">
      <w:pPr>
        <w:ind w:left="1440" w:right="91"/>
        <w:rPr>
          <w:rFonts w:ascii="Arial" w:hAnsi="Arial"/>
          <w:b/>
          <w:sz w:val="22"/>
          <w:szCs w:val="22"/>
        </w:rPr>
      </w:pPr>
    </w:p>
    <w:p w14:paraId="555B4232" w14:textId="77777777" w:rsidR="00DD2DAD" w:rsidRPr="00D42934" w:rsidRDefault="00DD2DAD" w:rsidP="004406DF">
      <w:pPr>
        <w:ind w:right="90"/>
        <w:rPr>
          <w:rFonts w:ascii="Arial" w:hAnsi="Arial"/>
          <w:color w:val="000000" w:themeColor="text1"/>
          <w:sz w:val="22"/>
          <w:szCs w:val="22"/>
        </w:rPr>
      </w:pPr>
      <w:r w:rsidRPr="00D42934">
        <w:rPr>
          <w:rFonts w:ascii="Arial" w:hAnsi="Arial"/>
          <w:color w:val="000000" w:themeColor="text1"/>
          <w:sz w:val="20"/>
          <w:szCs w:val="20"/>
        </w:rPr>
        <w:t xml:space="preserve">Dear </w:t>
      </w:r>
      <w:r w:rsidRPr="00D42934">
        <w:rPr>
          <w:rFonts w:ascii="Arial" w:hAnsi="Arial"/>
          <w:color w:val="000000" w:themeColor="text1"/>
          <w:sz w:val="22"/>
          <w:szCs w:val="22"/>
        </w:rPr>
        <w:t xml:space="preserve">Supplier Sales Manager </w:t>
      </w:r>
    </w:p>
    <w:p w14:paraId="29074F88" w14:textId="77777777" w:rsidR="00DD2DAD" w:rsidRPr="00D42934" w:rsidRDefault="00DD2DAD" w:rsidP="004406DF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TI Fluid Systems is </w:t>
      </w:r>
      <w:r w:rsidRPr="00D42934">
        <w:rPr>
          <w:rFonts w:ascii="Arial" w:hAnsi="Arial" w:cs="Arial"/>
          <w:color w:val="000000" w:themeColor="text1"/>
          <w:sz w:val="20"/>
        </w:rPr>
        <w:t>a 1</w:t>
      </w:r>
      <w:r w:rsidRPr="00D42934">
        <w:rPr>
          <w:rFonts w:ascii="Arial" w:hAnsi="Arial" w:cs="Arial"/>
          <w:color w:val="000000" w:themeColor="text1"/>
          <w:sz w:val="20"/>
          <w:vertAlign w:val="superscript"/>
        </w:rPr>
        <w:t>st</w:t>
      </w:r>
      <w:r w:rsidRPr="00D42934">
        <w:rPr>
          <w:rFonts w:ascii="Arial" w:hAnsi="Arial" w:cs="Arial"/>
          <w:color w:val="000000" w:themeColor="text1"/>
          <w:sz w:val="20"/>
        </w:rPr>
        <w:t xml:space="preserve"> tier supplier to vehicle manufacturer, and you as our system- or component supplier, we are committed to our customer’s expectations in premium </w:t>
      </w:r>
      <w:r>
        <w:rPr>
          <w:rFonts w:ascii="Arial" w:hAnsi="Arial" w:cs="Arial"/>
          <w:color w:val="000000" w:themeColor="text1"/>
          <w:sz w:val="20"/>
        </w:rPr>
        <w:t xml:space="preserve">on-time </w:t>
      </w:r>
      <w:r w:rsidRPr="00D42934">
        <w:rPr>
          <w:rFonts w:ascii="Arial" w:hAnsi="Arial" w:cs="Arial"/>
          <w:color w:val="000000" w:themeColor="text1"/>
          <w:sz w:val="20"/>
        </w:rPr>
        <w:t xml:space="preserve">quality over the entire supply chain and utilization phase. Therefore, quality management of supplied components plays </w:t>
      </w:r>
      <w:r>
        <w:rPr>
          <w:rFonts w:ascii="Arial" w:hAnsi="Arial" w:cs="Arial"/>
          <w:color w:val="000000" w:themeColor="text1"/>
          <w:sz w:val="20"/>
        </w:rPr>
        <w:t xml:space="preserve">a critical </w:t>
      </w:r>
      <w:r w:rsidRPr="00D42934">
        <w:rPr>
          <w:rFonts w:ascii="Arial" w:hAnsi="Arial" w:cs="Arial"/>
          <w:color w:val="000000" w:themeColor="text1"/>
          <w:sz w:val="20"/>
        </w:rPr>
        <w:t xml:space="preserve">role in our organization. </w:t>
      </w:r>
    </w:p>
    <w:p w14:paraId="1882E64E" w14:textId="77777777" w:rsidR="00DD2DAD" w:rsidRPr="00D42934" w:rsidRDefault="00DD2DAD" w:rsidP="004406DF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</w:rPr>
      </w:pPr>
    </w:p>
    <w:p w14:paraId="70CA0644" w14:textId="77777777" w:rsidR="00DD2DAD" w:rsidRPr="00D42934" w:rsidRDefault="00DD2DAD" w:rsidP="004406DF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</w:rPr>
      </w:pPr>
      <w:r w:rsidRPr="00D42934">
        <w:rPr>
          <w:rFonts w:ascii="Arial" w:hAnsi="Arial" w:cs="Arial"/>
          <w:color w:val="000000" w:themeColor="text1"/>
          <w:sz w:val="20"/>
        </w:rPr>
        <w:t>TI</w:t>
      </w:r>
      <w:r>
        <w:rPr>
          <w:rFonts w:ascii="Arial" w:hAnsi="Arial" w:cs="Arial"/>
          <w:color w:val="000000" w:themeColor="text1"/>
          <w:sz w:val="20"/>
        </w:rPr>
        <w:t xml:space="preserve"> Fluid Systems</w:t>
      </w:r>
      <w:r w:rsidRPr="00D42934">
        <w:rPr>
          <w:rFonts w:ascii="Arial" w:hAnsi="Arial" w:cs="Arial"/>
          <w:color w:val="000000" w:themeColor="text1"/>
          <w:sz w:val="20"/>
        </w:rPr>
        <w:t xml:space="preserve"> adheres to a zero</w:t>
      </w:r>
      <w:r>
        <w:rPr>
          <w:rFonts w:ascii="Arial" w:hAnsi="Arial" w:cs="Arial"/>
          <w:color w:val="000000" w:themeColor="text1"/>
          <w:sz w:val="20"/>
        </w:rPr>
        <w:t xml:space="preserve">-defect </w:t>
      </w:r>
      <w:r w:rsidRPr="00D42934">
        <w:rPr>
          <w:rFonts w:ascii="Arial" w:hAnsi="Arial" w:cs="Arial"/>
          <w:color w:val="000000" w:themeColor="text1"/>
          <w:sz w:val="20"/>
        </w:rPr>
        <w:t xml:space="preserve">policy. We expect all suppliers to provide </w:t>
      </w:r>
      <w:del w:id="6" w:author="Author">
        <w:r w:rsidRPr="00D42934" w:rsidDel="00265579">
          <w:rPr>
            <w:rFonts w:ascii="Arial" w:hAnsi="Arial" w:cs="Arial"/>
            <w:color w:val="000000" w:themeColor="text1"/>
            <w:sz w:val="20"/>
          </w:rPr>
          <w:delText xml:space="preserve"> </w:delText>
        </w:r>
      </w:del>
      <w:r w:rsidRPr="00D42934">
        <w:rPr>
          <w:rFonts w:ascii="Arial" w:hAnsi="Arial" w:cs="Arial"/>
          <w:color w:val="000000" w:themeColor="text1"/>
          <w:sz w:val="20"/>
        </w:rPr>
        <w:t>materials, s</w:t>
      </w:r>
      <w:r>
        <w:rPr>
          <w:rFonts w:ascii="Arial" w:hAnsi="Arial" w:cs="Arial"/>
          <w:color w:val="000000" w:themeColor="text1"/>
          <w:sz w:val="20"/>
        </w:rPr>
        <w:t xml:space="preserve">ervices, and processes that are fully meeting </w:t>
      </w:r>
      <w:r w:rsidRPr="00D42934">
        <w:rPr>
          <w:rFonts w:ascii="Arial" w:hAnsi="Arial" w:cs="Arial"/>
          <w:color w:val="000000" w:themeColor="text1"/>
          <w:sz w:val="20"/>
        </w:rPr>
        <w:t xml:space="preserve">specifications and delivered 100% within the prescribed delivery schedule. Suppliers are monitored in accordance with </w:t>
      </w:r>
      <w:r>
        <w:rPr>
          <w:rFonts w:ascii="Arial" w:hAnsi="Arial" w:cs="Arial"/>
          <w:color w:val="000000" w:themeColor="text1"/>
          <w:sz w:val="20"/>
        </w:rPr>
        <w:t>IATF</w:t>
      </w:r>
      <w:r w:rsidRPr="00D42934">
        <w:rPr>
          <w:rFonts w:ascii="Arial" w:hAnsi="Arial" w:cs="Arial"/>
          <w:color w:val="000000" w:themeColor="text1"/>
          <w:sz w:val="20"/>
        </w:rPr>
        <w:t>16949 requirements.</w:t>
      </w:r>
    </w:p>
    <w:p w14:paraId="115F46EE" w14:textId="77777777" w:rsidR="00DD2DAD" w:rsidRPr="00D42934" w:rsidRDefault="00DD2DAD" w:rsidP="004406DF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</w:rPr>
      </w:pPr>
    </w:p>
    <w:p w14:paraId="0F30E56A" w14:textId="77777777" w:rsidR="00DD2DAD" w:rsidRPr="00D42934" w:rsidRDefault="00DD2DAD" w:rsidP="004406DF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</w:rPr>
      </w:pPr>
      <w:r w:rsidRPr="00D42934">
        <w:rPr>
          <w:rFonts w:ascii="Arial" w:hAnsi="Arial" w:cs="Arial"/>
          <w:color w:val="000000" w:themeColor="text1"/>
          <w:sz w:val="20"/>
        </w:rPr>
        <w:t>TI</w:t>
      </w:r>
      <w:r>
        <w:rPr>
          <w:rFonts w:ascii="Arial" w:hAnsi="Arial" w:cs="Arial"/>
          <w:color w:val="000000" w:themeColor="text1"/>
          <w:sz w:val="20"/>
        </w:rPr>
        <w:t xml:space="preserve"> Fluid Systems has determined that current quality control process set up</w:t>
      </w:r>
      <w:r w:rsidRPr="00D42934">
        <w:rPr>
          <w:rFonts w:ascii="Arial" w:hAnsi="Arial" w:cs="Arial"/>
          <w:color w:val="000000" w:themeColor="text1"/>
          <w:sz w:val="20"/>
        </w:rPr>
        <w:t xml:space="preserve"> by your organization</w:t>
      </w:r>
      <w:r>
        <w:rPr>
          <w:rFonts w:ascii="Arial" w:hAnsi="Arial" w:cs="Arial"/>
          <w:color w:val="000000" w:themeColor="text1"/>
          <w:sz w:val="20"/>
        </w:rPr>
        <w:t xml:space="preserve"> is </w:t>
      </w:r>
      <w:r w:rsidRPr="00D42934">
        <w:rPr>
          <w:rFonts w:ascii="Arial" w:hAnsi="Arial" w:cs="Arial"/>
          <w:color w:val="000000" w:themeColor="text1"/>
          <w:sz w:val="20"/>
        </w:rPr>
        <w:t>not sufficient to protect TI</w:t>
      </w:r>
      <w:r>
        <w:rPr>
          <w:rFonts w:ascii="Arial" w:hAnsi="Arial" w:cs="Arial"/>
          <w:color w:val="000000" w:themeColor="text1"/>
          <w:sz w:val="20"/>
        </w:rPr>
        <w:t xml:space="preserve"> Fluid Systems </w:t>
      </w:r>
      <w:r w:rsidRPr="00D42934">
        <w:rPr>
          <w:rFonts w:ascii="Arial" w:hAnsi="Arial" w:cs="Arial"/>
          <w:color w:val="000000" w:themeColor="text1"/>
          <w:sz w:val="20"/>
        </w:rPr>
        <w:t xml:space="preserve">from receiving nonconforming material produced by your facility. </w:t>
      </w:r>
    </w:p>
    <w:p w14:paraId="61DDDBE3" w14:textId="77777777" w:rsidR="00DD2DAD" w:rsidRPr="00D42934" w:rsidRDefault="00DD2DAD" w:rsidP="004406DF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</w:rPr>
      </w:pPr>
    </w:p>
    <w:p w14:paraId="17497F24" w14:textId="77777777" w:rsidR="00DD2DAD" w:rsidRPr="00D42934" w:rsidRDefault="00DD2DAD" w:rsidP="004406DF">
      <w:pPr>
        <w:ind w:right="91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t>By t</w:t>
      </w:r>
      <w:r w:rsidRPr="00D42934">
        <w:rPr>
          <w:rFonts w:ascii="Arial" w:hAnsi="Arial" w:cs="Arial"/>
          <w:color w:val="000000" w:themeColor="text1"/>
          <w:sz w:val="20"/>
        </w:rPr>
        <w:t xml:space="preserve">his letter we are requesting a detailed 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review of all incidents and concerns generated in </w:t>
      </w:r>
      <w:r w:rsidRPr="002F6DD7">
        <w:rPr>
          <w:rFonts w:ascii="Arial" w:hAnsi="Arial"/>
          <w:color w:val="0000FF"/>
          <w:sz w:val="20"/>
          <w:szCs w:val="20"/>
        </w:rPr>
        <w:t>YYYY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 again to analyze if root causes of these non-conformities were identified </w:t>
      </w:r>
      <w:r>
        <w:rPr>
          <w:rFonts w:ascii="Arial" w:hAnsi="Arial"/>
          <w:color w:val="000000" w:themeColor="text1"/>
          <w:sz w:val="20"/>
          <w:szCs w:val="20"/>
        </w:rPr>
        <w:t xml:space="preserve">at all or 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correctly, counter measures were put in place appropriately, verified as effective. Concerns are enlisted in EPC activities and addressed in lessons learned.  Please submit this overview in a PowerPoint presentation including your plan how you will recover from the current quality level and stabilize the production process in short term. We are also interested to understand how </w:t>
      </w:r>
      <w:r>
        <w:rPr>
          <w:rFonts w:ascii="Arial" w:hAnsi="Arial"/>
          <w:color w:val="000000" w:themeColor="text1"/>
          <w:sz w:val="20"/>
          <w:szCs w:val="20"/>
        </w:rPr>
        <w:t>your organization will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 establish long term 0 defect deliveries on time. Please include this in the presentation as well.</w:t>
      </w:r>
    </w:p>
    <w:p w14:paraId="799F3C3A" w14:textId="439F0CF6" w:rsidR="00DD2DAD" w:rsidRPr="00D42934" w:rsidRDefault="00DD2DAD" w:rsidP="004406DF">
      <w:pPr>
        <w:ind w:right="91"/>
        <w:rPr>
          <w:rFonts w:ascii="Arial" w:hAnsi="Arial"/>
          <w:color w:val="000000" w:themeColor="text1"/>
          <w:sz w:val="20"/>
          <w:szCs w:val="20"/>
        </w:rPr>
      </w:pPr>
      <w:r w:rsidRPr="00D42934">
        <w:rPr>
          <w:rFonts w:ascii="Arial" w:hAnsi="Arial" w:cs="Arial"/>
          <w:color w:val="000000" w:themeColor="text1"/>
          <w:sz w:val="20"/>
        </w:rPr>
        <w:t xml:space="preserve">This letter is to inform you about your company’s quality performance for the </w:t>
      </w:r>
      <w:r w:rsidR="00EA38C0">
        <w:rPr>
          <w:rFonts w:ascii="Arial" w:hAnsi="Arial" w:cs="Arial"/>
          <w:color w:val="0000FF"/>
          <w:sz w:val="20"/>
        </w:rPr>
        <w:t>XX</w:t>
      </w:r>
      <w:r>
        <w:rPr>
          <w:rFonts w:ascii="Arial" w:hAnsi="Arial" w:cs="Arial"/>
          <w:color w:val="000000" w:themeColor="text1"/>
          <w:sz w:val="20"/>
        </w:rPr>
        <w:t xml:space="preserve"> quarter of </w:t>
      </w:r>
      <w:r w:rsidRPr="002F6DD7">
        <w:rPr>
          <w:rFonts w:ascii="Arial" w:hAnsi="Arial" w:cs="Arial"/>
          <w:color w:val="0000FF"/>
          <w:sz w:val="20"/>
        </w:rPr>
        <w:t>YYYY</w:t>
      </w:r>
      <w:r w:rsidRPr="00D42934">
        <w:rPr>
          <w:rFonts w:ascii="Arial" w:hAnsi="Arial" w:cs="Arial"/>
          <w:color w:val="000000" w:themeColor="text1"/>
          <w:sz w:val="20"/>
        </w:rPr>
        <w:t xml:space="preserve">. 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The Reported Quality performance </w:t>
      </w:r>
      <w:r>
        <w:rPr>
          <w:rFonts w:ascii="Arial" w:hAnsi="Arial"/>
          <w:color w:val="000000" w:themeColor="text1"/>
          <w:sz w:val="20"/>
          <w:szCs w:val="20"/>
        </w:rPr>
        <w:t xml:space="preserve">over last </w:t>
      </w:r>
      <w:r w:rsidR="00EA38C0">
        <w:rPr>
          <w:rFonts w:ascii="Arial" w:hAnsi="Arial"/>
          <w:color w:val="0000FF"/>
          <w:sz w:val="20"/>
          <w:szCs w:val="20"/>
        </w:rPr>
        <w:t xml:space="preserve">X </w:t>
      </w:r>
      <w:r w:rsidRPr="00D42934">
        <w:rPr>
          <w:rFonts w:ascii="Arial" w:hAnsi="Arial"/>
          <w:color w:val="000000" w:themeColor="text1"/>
          <w:sz w:val="20"/>
          <w:szCs w:val="20"/>
        </w:rPr>
        <w:t>months is showing an unacceptable status and went off track from our targets.</w:t>
      </w:r>
    </w:p>
    <w:p w14:paraId="6CD66717" w14:textId="77777777" w:rsidR="00DD2DAD" w:rsidRPr="00D42934" w:rsidRDefault="00DD2DAD" w:rsidP="004406DF">
      <w:pPr>
        <w:ind w:right="91"/>
        <w:jc w:val="both"/>
        <w:rPr>
          <w:rFonts w:ascii="Arial" w:hAnsi="Arial"/>
          <w:color w:val="000000" w:themeColor="text1"/>
          <w:sz w:val="20"/>
          <w:szCs w:val="20"/>
        </w:rPr>
      </w:pPr>
      <w:r w:rsidRPr="002F6DD7">
        <w:rPr>
          <w:rFonts w:ascii="Arial" w:hAnsi="Arial"/>
          <w:color w:val="0000FF"/>
          <w:sz w:val="20"/>
          <w:szCs w:val="20"/>
        </w:rPr>
        <w:t xml:space="preserve">XX YYYY 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YTD performance was showing incidents in </w:t>
      </w:r>
      <w:r w:rsidRPr="002F6DD7">
        <w:rPr>
          <w:rFonts w:ascii="Arial" w:hAnsi="Arial"/>
          <w:color w:val="0000FF"/>
          <w:sz w:val="20"/>
          <w:szCs w:val="20"/>
        </w:rPr>
        <w:t>X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 of our </w:t>
      </w:r>
      <w:r>
        <w:rPr>
          <w:rFonts w:ascii="Arial" w:hAnsi="Arial"/>
          <w:color w:val="000000" w:themeColor="text1"/>
          <w:sz w:val="20"/>
          <w:szCs w:val="20"/>
        </w:rPr>
        <w:t>TI</w:t>
      </w:r>
      <w:r w:rsidRPr="00D42934">
        <w:rPr>
          <w:rFonts w:ascii="Arial" w:hAnsi="Arial"/>
          <w:color w:val="000000" w:themeColor="text1"/>
          <w:sz w:val="20"/>
          <w:szCs w:val="20"/>
        </w:rPr>
        <w:t>FS Plants.</w:t>
      </w:r>
    </w:p>
    <w:p w14:paraId="783DDE74" w14:textId="77777777" w:rsidR="00DD2DAD" w:rsidRPr="00D42934" w:rsidRDefault="00DD2DAD" w:rsidP="004406DF">
      <w:pPr>
        <w:ind w:right="91"/>
        <w:jc w:val="both"/>
        <w:rPr>
          <w:rFonts w:ascii="Arial" w:hAnsi="Arial"/>
          <w:color w:val="000000" w:themeColor="text1"/>
          <w:sz w:val="20"/>
          <w:szCs w:val="20"/>
        </w:rPr>
      </w:pPr>
      <w:r w:rsidRPr="00D42934">
        <w:rPr>
          <w:rFonts w:ascii="Arial" w:hAnsi="Arial"/>
          <w:color w:val="000000" w:themeColor="text1"/>
          <w:sz w:val="20"/>
          <w:szCs w:val="20"/>
        </w:rPr>
        <w:t xml:space="preserve">User plant 1: </w:t>
      </w:r>
      <w:r>
        <w:rPr>
          <w:rFonts w:ascii="Arial" w:hAnsi="Arial"/>
          <w:color w:val="0000FF"/>
          <w:sz w:val="20"/>
          <w:szCs w:val="20"/>
        </w:rPr>
        <w:t>X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 Complaints. Delivery Performance </w:t>
      </w:r>
      <w:r>
        <w:rPr>
          <w:rFonts w:ascii="Arial" w:hAnsi="Arial"/>
          <w:color w:val="0000FF"/>
          <w:sz w:val="20"/>
          <w:szCs w:val="20"/>
        </w:rPr>
        <w:t>XX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 (GRY status</w:t>
      </w:r>
      <w:r>
        <w:rPr>
          <w:rFonts w:ascii="Arial" w:hAnsi="Arial"/>
          <w:color w:val="000000" w:themeColor="text1"/>
          <w:sz w:val="20"/>
          <w:szCs w:val="20"/>
        </w:rPr>
        <w:t>)</w:t>
      </w:r>
    </w:p>
    <w:p w14:paraId="788C0724" w14:textId="77777777" w:rsidR="00DD2DAD" w:rsidRPr="00D42934" w:rsidRDefault="00DD2DAD" w:rsidP="004406DF">
      <w:pPr>
        <w:ind w:right="91"/>
        <w:jc w:val="both"/>
        <w:rPr>
          <w:rFonts w:ascii="Arial" w:hAnsi="Arial"/>
          <w:color w:val="000000" w:themeColor="text1"/>
          <w:sz w:val="20"/>
          <w:szCs w:val="20"/>
        </w:rPr>
      </w:pPr>
      <w:r w:rsidRPr="00D42934">
        <w:rPr>
          <w:rFonts w:ascii="Arial" w:hAnsi="Arial"/>
          <w:color w:val="000000" w:themeColor="text1"/>
          <w:sz w:val="20"/>
          <w:szCs w:val="20"/>
        </w:rPr>
        <w:t xml:space="preserve">User plant 2: </w:t>
      </w:r>
      <w:r>
        <w:rPr>
          <w:rFonts w:ascii="Arial" w:hAnsi="Arial"/>
          <w:color w:val="0000FF"/>
          <w:sz w:val="20"/>
          <w:szCs w:val="20"/>
        </w:rPr>
        <w:t>X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 Complaints. Delivery Performance </w:t>
      </w:r>
      <w:r>
        <w:rPr>
          <w:rFonts w:ascii="Arial" w:hAnsi="Arial"/>
          <w:color w:val="0000FF"/>
          <w:sz w:val="20"/>
          <w:szCs w:val="20"/>
        </w:rPr>
        <w:t>XX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 (GRY status) </w:t>
      </w:r>
    </w:p>
    <w:p w14:paraId="2EFAEBC9" w14:textId="77777777" w:rsidR="00DD2DAD" w:rsidRPr="00D42934" w:rsidRDefault="00DD2DAD" w:rsidP="004406DF">
      <w:pPr>
        <w:ind w:right="91"/>
        <w:jc w:val="both"/>
        <w:rPr>
          <w:rFonts w:ascii="Arial" w:hAnsi="Arial"/>
          <w:color w:val="000000" w:themeColor="text1"/>
          <w:sz w:val="20"/>
          <w:szCs w:val="20"/>
        </w:rPr>
      </w:pPr>
      <w:r w:rsidRPr="00D42934">
        <w:rPr>
          <w:rFonts w:ascii="Arial" w:hAnsi="Arial"/>
          <w:color w:val="000000" w:themeColor="text1"/>
          <w:sz w:val="20"/>
          <w:szCs w:val="20"/>
        </w:rPr>
        <w:t xml:space="preserve">User plant 3: </w:t>
      </w:r>
      <w:r w:rsidRPr="002F6DD7">
        <w:rPr>
          <w:rFonts w:ascii="Arial" w:hAnsi="Arial"/>
          <w:color w:val="0000FF"/>
          <w:sz w:val="20"/>
          <w:szCs w:val="20"/>
        </w:rPr>
        <w:t xml:space="preserve">X 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Complaints. Delivery Performance </w:t>
      </w:r>
      <w:r>
        <w:rPr>
          <w:rFonts w:ascii="Arial" w:hAnsi="Arial"/>
          <w:color w:val="0000FF"/>
          <w:sz w:val="20"/>
          <w:szCs w:val="20"/>
        </w:rPr>
        <w:t>XX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 (GRY status</w:t>
      </w:r>
    </w:p>
    <w:p w14:paraId="6B3453A9" w14:textId="77777777" w:rsidR="00DD2DAD" w:rsidRPr="00D42934" w:rsidRDefault="00DD2DAD" w:rsidP="004406DF">
      <w:pPr>
        <w:ind w:right="91"/>
        <w:jc w:val="both"/>
        <w:rPr>
          <w:rFonts w:ascii="Arial" w:hAnsi="Arial"/>
          <w:color w:val="000000" w:themeColor="text1"/>
          <w:sz w:val="20"/>
          <w:szCs w:val="20"/>
        </w:rPr>
      </w:pPr>
      <w:r w:rsidRPr="00D42934">
        <w:rPr>
          <w:rFonts w:ascii="Arial" w:hAnsi="Arial"/>
          <w:color w:val="000000" w:themeColor="text1"/>
          <w:sz w:val="20"/>
          <w:szCs w:val="20"/>
        </w:rPr>
        <w:t xml:space="preserve">Overall: </w:t>
      </w:r>
      <w:r>
        <w:rPr>
          <w:rFonts w:ascii="Arial" w:hAnsi="Arial"/>
          <w:color w:val="0000FF"/>
          <w:sz w:val="20"/>
          <w:szCs w:val="20"/>
        </w:rPr>
        <w:t>X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 Complaints, (GRY) </w:t>
      </w:r>
    </w:p>
    <w:p w14:paraId="517A6BD6" w14:textId="77777777" w:rsidR="00DD2DAD" w:rsidRPr="00D42934" w:rsidRDefault="00DD2DAD" w:rsidP="004406DF">
      <w:pPr>
        <w:ind w:right="91"/>
        <w:jc w:val="both"/>
        <w:rPr>
          <w:rFonts w:ascii="Arial" w:hAnsi="Arial" w:cs="Arial"/>
          <w:color w:val="000000" w:themeColor="text1"/>
          <w:sz w:val="20"/>
        </w:rPr>
      </w:pPr>
      <w:r w:rsidRPr="00D42934">
        <w:rPr>
          <w:rFonts w:ascii="Arial" w:hAnsi="Arial"/>
          <w:color w:val="000000" w:themeColor="text1"/>
          <w:sz w:val="20"/>
          <w:szCs w:val="20"/>
        </w:rPr>
        <w:t xml:space="preserve">Escalation Status SD:  1   </w:t>
      </w:r>
      <w:r w:rsidRPr="00D42934">
        <w:rPr>
          <w:rFonts w:ascii="Arial" w:hAnsi="Arial" w:cs="Arial"/>
          <w:color w:val="000000" w:themeColor="text1"/>
          <w:sz w:val="20"/>
        </w:rPr>
        <w:t>2   3</w:t>
      </w:r>
    </w:p>
    <w:p w14:paraId="6087CAE1" w14:textId="77777777" w:rsidR="00DD2DAD" w:rsidRPr="00D42934" w:rsidRDefault="00DD2DAD" w:rsidP="004406DF">
      <w:pPr>
        <w:ind w:right="91"/>
        <w:jc w:val="both"/>
        <w:rPr>
          <w:rFonts w:ascii="Arial" w:hAnsi="Arial"/>
          <w:color w:val="000000" w:themeColor="text1"/>
          <w:sz w:val="20"/>
          <w:szCs w:val="20"/>
        </w:rPr>
      </w:pPr>
      <w:r w:rsidRPr="00D42934">
        <w:rPr>
          <w:rFonts w:ascii="Arial" w:hAnsi="Arial"/>
          <w:color w:val="000000" w:themeColor="text1"/>
          <w:sz w:val="20"/>
          <w:szCs w:val="20"/>
        </w:rPr>
        <w:lastRenderedPageBreak/>
        <w:t xml:space="preserve">Please submit the overview and the quality improvement plan before </w:t>
      </w:r>
      <w:r w:rsidRPr="002F6DD7">
        <w:rPr>
          <w:rFonts w:ascii="Arial" w:hAnsi="Arial"/>
          <w:color w:val="0000FF"/>
          <w:sz w:val="20"/>
          <w:szCs w:val="20"/>
        </w:rPr>
        <w:t>DDMMYYY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 to your TI </w:t>
      </w:r>
      <w:r>
        <w:rPr>
          <w:rFonts w:ascii="Arial" w:hAnsi="Arial"/>
          <w:color w:val="000000" w:themeColor="text1"/>
          <w:sz w:val="20"/>
          <w:szCs w:val="20"/>
        </w:rPr>
        <w:t>Fluid Systems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 Supplier Quality Assurance representative. (SQA</w:t>
      </w:r>
      <w:ins w:id="7" w:author="Author">
        <w:r w:rsidRPr="00D42934">
          <w:rPr>
            <w:rFonts w:ascii="Arial" w:hAnsi="Arial"/>
            <w:color w:val="000000" w:themeColor="text1"/>
            <w:sz w:val="20"/>
            <w:szCs w:val="20"/>
          </w:rPr>
          <w:t xml:space="preserve"> </w:t>
        </w:r>
      </w:ins>
      <w:r w:rsidRPr="00D42934">
        <w:rPr>
          <w:rFonts w:ascii="Arial" w:hAnsi="Arial"/>
          <w:color w:val="000000" w:themeColor="text1"/>
          <w:sz w:val="20"/>
          <w:szCs w:val="20"/>
        </w:rPr>
        <w:t>name from</w:t>
      </w:r>
      <w:ins w:id="8" w:author="Author">
        <w:r w:rsidRPr="00D42934">
          <w:rPr>
            <w:rFonts w:ascii="Arial" w:hAnsi="Arial"/>
            <w:color w:val="000000" w:themeColor="text1"/>
            <w:sz w:val="20"/>
            <w:szCs w:val="20"/>
          </w:rPr>
          <w:t xml:space="preserve"> </w:t>
        </w:r>
      </w:ins>
      <w:r w:rsidRPr="00D42934">
        <w:rPr>
          <w:rFonts w:ascii="Arial" w:hAnsi="Arial"/>
          <w:color w:val="000000" w:themeColor="text1"/>
          <w:sz w:val="20"/>
          <w:szCs w:val="20"/>
        </w:rPr>
        <w:t>involved plants), provide copy to us.</w:t>
      </w:r>
    </w:p>
    <w:p w14:paraId="547F0748" w14:textId="77777777" w:rsidR="00DD2DAD" w:rsidRPr="00D42934" w:rsidRDefault="00DD2DAD" w:rsidP="004406DF">
      <w:pPr>
        <w:ind w:right="91"/>
        <w:jc w:val="both"/>
        <w:rPr>
          <w:rFonts w:ascii="Arial" w:hAnsi="Arial"/>
          <w:color w:val="000000" w:themeColor="text1"/>
          <w:sz w:val="20"/>
          <w:szCs w:val="20"/>
        </w:rPr>
      </w:pPr>
      <w:r w:rsidRPr="00D42934">
        <w:rPr>
          <w:rFonts w:ascii="Arial" w:hAnsi="Arial"/>
          <w:color w:val="000000" w:themeColor="text1"/>
          <w:sz w:val="20"/>
          <w:szCs w:val="20"/>
        </w:rPr>
        <w:t xml:space="preserve">Resulting from above your organization (production location) </w:t>
      </w:r>
      <w:del w:id="9" w:author="Author">
        <w:r w:rsidRPr="00D42934" w:rsidDel="00265579">
          <w:rPr>
            <w:rFonts w:ascii="Arial" w:hAnsi="Arial"/>
            <w:color w:val="000000" w:themeColor="text1"/>
            <w:sz w:val="20"/>
            <w:szCs w:val="20"/>
          </w:rPr>
          <w:delText xml:space="preserve"> </w:delText>
        </w:r>
      </w:del>
      <w:r w:rsidRPr="00D42934">
        <w:rPr>
          <w:rFonts w:ascii="Arial" w:hAnsi="Arial"/>
          <w:color w:val="000000" w:themeColor="text1"/>
          <w:sz w:val="20"/>
          <w:szCs w:val="20"/>
        </w:rPr>
        <w:t xml:space="preserve">is being </w:t>
      </w:r>
      <w:del w:id="10" w:author="Author">
        <w:r w:rsidRPr="00D42934" w:rsidDel="00265579">
          <w:rPr>
            <w:rFonts w:ascii="Arial" w:hAnsi="Arial"/>
            <w:color w:val="000000" w:themeColor="text1"/>
            <w:sz w:val="20"/>
            <w:szCs w:val="20"/>
          </w:rPr>
          <w:delText xml:space="preserve"> </w:delText>
        </w:r>
      </w:del>
      <w:r w:rsidRPr="00D42934">
        <w:rPr>
          <w:rFonts w:ascii="Arial" w:hAnsi="Arial"/>
          <w:color w:val="000000" w:themeColor="text1"/>
          <w:sz w:val="20"/>
          <w:szCs w:val="20"/>
        </w:rPr>
        <w:t>listed as a concern supplier to</w:t>
      </w:r>
      <w:r>
        <w:rPr>
          <w:rFonts w:ascii="Arial" w:hAnsi="Arial"/>
          <w:color w:val="000000" w:themeColor="text1"/>
          <w:sz w:val="20"/>
          <w:szCs w:val="20"/>
        </w:rPr>
        <w:t xml:space="preserve"> be improved 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and rated by color YELLOW </w:t>
      </w:r>
      <w:r>
        <w:rPr>
          <w:rFonts w:ascii="Arial" w:hAnsi="Arial"/>
          <w:color w:val="000000" w:themeColor="text1"/>
          <w:sz w:val="20"/>
          <w:szCs w:val="20"/>
        </w:rPr>
        <w:t>in ASL (Approved Supplier List</w:t>
      </w:r>
      <w:r w:rsidRPr="00D42934">
        <w:rPr>
          <w:rFonts w:ascii="Arial" w:hAnsi="Arial"/>
          <w:color w:val="000000" w:themeColor="text1"/>
          <w:sz w:val="20"/>
          <w:szCs w:val="20"/>
        </w:rPr>
        <w:t>). Next Level would be RED suspended from Bidding list for all new projects globally if no improvements are</w:t>
      </w:r>
      <w:r>
        <w:rPr>
          <w:rFonts w:ascii="Arial" w:hAnsi="Arial"/>
          <w:color w:val="000000" w:themeColor="text1"/>
          <w:sz w:val="20"/>
          <w:szCs w:val="20"/>
        </w:rPr>
        <w:t xml:space="preserve"> demonstrated.</w:t>
      </w:r>
    </w:p>
    <w:p w14:paraId="2847446D" w14:textId="77777777" w:rsidR="00DD2DAD" w:rsidRPr="00D42934" w:rsidRDefault="00DD2DAD" w:rsidP="004406DF">
      <w:pPr>
        <w:ind w:right="91"/>
        <w:jc w:val="both"/>
        <w:rPr>
          <w:rFonts w:ascii="Arial" w:hAnsi="Arial"/>
          <w:i/>
          <w:color w:val="000000" w:themeColor="text1"/>
          <w:sz w:val="18"/>
          <w:szCs w:val="18"/>
        </w:rPr>
      </w:pPr>
      <w:r w:rsidRPr="00D42934">
        <w:rPr>
          <w:rFonts w:ascii="Arial" w:hAnsi="Arial"/>
          <w:i/>
          <w:color w:val="000000" w:themeColor="text1"/>
          <w:sz w:val="18"/>
          <w:szCs w:val="18"/>
        </w:rPr>
        <w:t>(OR in case to RED)</w:t>
      </w:r>
    </w:p>
    <w:p w14:paraId="5118D952" w14:textId="77777777" w:rsidR="00DD2DAD" w:rsidRPr="00D42934" w:rsidRDefault="00DD2DAD" w:rsidP="004406DF">
      <w:pPr>
        <w:ind w:right="91"/>
        <w:jc w:val="both"/>
        <w:rPr>
          <w:rFonts w:ascii="Arial" w:hAnsi="Arial"/>
          <w:color w:val="000000" w:themeColor="text1"/>
          <w:sz w:val="20"/>
          <w:szCs w:val="20"/>
        </w:rPr>
      </w:pPr>
      <w:r w:rsidRPr="00D42934">
        <w:rPr>
          <w:rFonts w:ascii="Arial" w:hAnsi="Arial"/>
          <w:color w:val="000000" w:themeColor="text1"/>
          <w:sz w:val="20"/>
          <w:szCs w:val="20"/>
        </w:rPr>
        <w:t>Resulting from above your organization (production location) is being suspended from bidder list for all new projects globally and rated by color RED in ASL (Approved</w:t>
      </w:r>
      <w:r>
        <w:rPr>
          <w:rFonts w:ascii="Arial" w:hAnsi="Arial"/>
          <w:color w:val="000000" w:themeColor="text1"/>
          <w:sz w:val="20"/>
          <w:szCs w:val="20"/>
        </w:rPr>
        <w:t xml:space="preserve"> Supplier 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List) – new business hold. </w:t>
      </w:r>
    </w:p>
    <w:p w14:paraId="415602D2" w14:textId="77777777" w:rsidR="00DD2DAD" w:rsidRDefault="00DD2DAD" w:rsidP="004406DF">
      <w:pPr>
        <w:ind w:right="91"/>
        <w:jc w:val="both"/>
        <w:rPr>
          <w:rFonts w:ascii="Arial" w:hAnsi="Arial"/>
          <w:color w:val="000000" w:themeColor="text1"/>
          <w:sz w:val="20"/>
          <w:szCs w:val="20"/>
        </w:rPr>
      </w:pPr>
      <w:r w:rsidRPr="00D42934">
        <w:rPr>
          <w:rFonts w:ascii="Arial" w:hAnsi="Arial"/>
          <w:color w:val="000000" w:themeColor="text1"/>
          <w:sz w:val="20"/>
          <w:szCs w:val="20"/>
        </w:rPr>
        <w:t xml:space="preserve">After receipt of the overview and our common review with SQA, we will continue monitoring quality performance </w:t>
      </w:r>
      <w:r>
        <w:rPr>
          <w:rFonts w:ascii="Arial" w:hAnsi="Arial"/>
          <w:color w:val="000000" w:themeColor="text1"/>
          <w:sz w:val="20"/>
          <w:szCs w:val="20"/>
        </w:rPr>
        <w:t xml:space="preserve">for 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improvements </w:t>
      </w:r>
      <w:r>
        <w:rPr>
          <w:rFonts w:ascii="Arial" w:hAnsi="Arial"/>
          <w:color w:val="000000" w:themeColor="text1"/>
          <w:sz w:val="20"/>
          <w:szCs w:val="20"/>
        </w:rPr>
        <w:t xml:space="preserve">over the 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following 3 months </w:t>
      </w:r>
      <w:r>
        <w:rPr>
          <w:rFonts w:ascii="Arial" w:hAnsi="Arial"/>
          <w:color w:val="000000" w:themeColor="text1"/>
          <w:sz w:val="20"/>
          <w:szCs w:val="20"/>
        </w:rPr>
        <w:t>or until our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 next quarter ASL review.</w:t>
      </w:r>
    </w:p>
    <w:p w14:paraId="1BB6F893" w14:textId="77777777" w:rsidR="00DD2DAD" w:rsidRPr="00D42934" w:rsidRDefault="00DD2DAD" w:rsidP="004406DF">
      <w:pPr>
        <w:ind w:right="91"/>
        <w:jc w:val="both"/>
        <w:rPr>
          <w:rFonts w:ascii="Arial" w:hAnsi="Arial"/>
          <w:color w:val="000000" w:themeColor="text1"/>
          <w:sz w:val="20"/>
          <w:szCs w:val="20"/>
        </w:rPr>
      </w:pPr>
    </w:p>
    <w:p w14:paraId="556AE16A" w14:textId="77777777" w:rsidR="00DD2DAD" w:rsidRDefault="00DD2DAD" w:rsidP="004406DF">
      <w:pPr>
        <w:ind w:right="91"/>
        <w:jc w:val="both"/>
        <w:rPr>
          <w:rFonts w:ascii="Arial" w:hAnsi="Arial"/>
          <w:color w:val="000000" w:themeColor="text1"/>
          <w:sz w:val="20"/>
          <w:szCs w:val="20"/>
        </w:rPr>
      </w:pPr>
      <w:r w:rsidRPr="00D42934">
        <w:rPr>
          <w:rFonts w:ascii="Arial" w:hAnsi="Arial"/>
          <w:color w:val="000000" w:themeColor="text1"/>
          <w:sz w:val="20"/>
          <w:szCs w:val="20"/>
        </w:rPr>
        <w:t xml:space="preserve">Your sincerely (Please adapt signatures </w:t>
      </w:r>
      <w:r>
        <w:rPr>
          <w:rFonts w:ascii="Arial" w:hAnsi="Arial"/>
          <w:color w:val="000000" w:themeColor="text1"/>
          <w:sz w:val="20"/>
          <w:szCs w:val="20"/>
        </w:rPr>
        <w:t xml:space="preserve">and names </w:t>
      </w:r>
      <w:r w:rsidRPr="00D42934">
        <w:rPr>
          <w:rFonts w:ascii="Arial" w:hAnsi="Arial"/>
          <w:color w:val="000000" w:themeColor="text1"/>
          <w:sz w:val="20"/>
          <w:szCs w:val="20"/>
        </w:rPr>
        <w:t xml:space="preserve">as required) </w:t>
      </w:r>
    </w:p>
    <w:p w14:paraId="00567A53" w14:textId="77777777" w:rsidR="00DD2DAD" w:rsidRDefault="00DD2DAD" w:rsidP="004406DF">
      <w:pPr>
        <w:ind w:right="91"/>
        <w:jc w:val="both"/>
        <w:rPr>
          <w:rFonts w:ascii="Arial" w:hAnsi="Arial"/>
          <w:color w:val="000000" w:themeColor="text1"/>
          <w:sz w:val="20"/>
          <w:szCs w:val="20"/>
        </w:rPr>
      </w:pPr>
    </w:p>
    <w:p w14:paraId="109F7B53" w14:textId="77777777" w:rsidR="00DD2DAD" w:rsidRPr="00D42934" w:rsidRDefault="00DD2DAD" w:rsidP="004406DF">
      <w:pPr>
        <w:ind w:right="91"/>
        <w:jc w:val="both"/>
        <w:rPr>
          <w:rFonts w:ascii="Arial" w:hAnsi="Arial"/>
          <w:color w:val="000000" w:themeColor="text1"/>
          <w:sz w:val="20"/>
          <w:szCs w:val="20"/>
        </w:rPr>
      </w:pPr>
    </w:p>
    <w:p w14:paraId="514AE955" w14:textId="77777777" w:rsidR="00DD2DAD" w:rsidRPr="00CF2DCE" w:rsidRDefault="00DD2DAD" w:rsidP="004406DF">
      <w:pPr>
        <w:ind w:left="1440" w:right="91"/>
        <w:jc w:val="both"/>
        <w:rPr>
          <w:rFonts w:ascii="Arial" w:hAnsi="Arial"/>
          <w:sz w:val="20"/>
          <w:szCs w:val="20"/>
        </w:rPr>
      </w:pPr>
      <w:r w:rsidRPr="00CF2DCE">
        <w:rPr>
          <w:rFonts w:ascii="Arial" w:hAnsi="Arial"/>
          <w:sz w:val="20"/>
          <w:szCs w:val="20"/>
        </w:rPr>
        <w:tab/>
      </w:r>
      <w:r w:rsidRPr="00CF2DCE">
        <w:rPr>
          <w:rFonts w:ascii="Arial" w:hAnsi="Arial"/>
          <w:sz w:val="20"/>
          <w:szCs w:val="20"/>
        </w:rPr>
        <w:tab/>
      </w:r>
      <w:r w:rsidRPr="00CF2DCE">
        <w:rPr>
          <w:rFonts w:ascii="Arial" w:hAnsi="Arial"/>
          <w:sz w:val="20"/>
          <w:szCs w:val="20"/>
        </w:rPr>
        <w:tab/>
      </w:r>
      <w:r w:rsidRPr="00CF2DCE">
        <w:rPr>
          <w:rFonts w:ascii="Arial" w:hAnsi="Arial"/>
          <w:sz w:val="20"/>
          <w:szCs w:val="20"/>
        </w:rPr>
        <w:tab/>
      </w:r>
      <w:r w:rsidRPr="00CF2DCE">
        <w:rPr>
          <w:rFonts w:ascii="Arial" w:hAnsi="Arial"/>
          <w:sz w:val="20"/>
          <w:szCs w:val="20"/>
        </w:rPr>
        <w:tab/>
      </w:r>
      <w:r w:rsidRPr="00CF2DCE">
        <w:rPr>
          <w:rFonts w:ascii="Arial" w:hAnsi="Arial"/>
          <w:sz w:val="20"/>
          <w:szCs w:val="20"/>
        </w:rPr>
        <w:tab/>
        <w:t xml:space="preserve">        </w:t>
      </w:r>
    </w:p>
    <w:p w14:paraId="41E64358" w14:textId="77777777" w:rsidR="00DD2DAD" w:rsidRPr="00CF2DCE" w:rsidRDefault="00DD2DAD" w:rsidP="004406DF">
      <w:pPr>
        <w:ind w:right="90"/>
        <w:jc w:val="both"/>
        <w:rPr>
          <w:rFonts w:ascii="Arial" w:hAnsi="Arial"/>
          <w:sz w:val="20"/>
          <w:szCs w:val="20"/>
        </w:rPr>
      </w:pPr>
      <w:r w:rsidRPr="00A331BE">
        <w:rPr>
          <w:rFonts w:ascii="Arial" w:hAnsi="Arial"/>
          <w:color w:val="0000FF"/>
          <w:sz w:val="20"/>
          <w:szCs w:val="20"/>
        </w:rPr>
        <w:t>XXXXXX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CF2DCE">
        <w:rPr>
          <w:rFonts w:ascii="Arial" w:hAnsi="Arial"/>
          <w:sz w:val="20"/>
          <w:szCs w:val="20"/>
        </w:rPr>
        <w:tab/>
      </w:r>
      <w:r w:rsidRPr="00A331BE">
        <w:rPr>
          <w:rFonts w:ascii="Arial" w:hAnsi="Arial"/>
          <w:color w:val="0000FF"/>
          <w:sz w:val="20"/>
          <w:szCs w:val="20"/>
        </w:rPr>
        <w:t>XXXXX</w:t>
      </w:r>
    </w:p>
    <w:p w14:paraId="39B24E60" w14:textId="77777777" w:rsidR="00DD2DAD" w:rsidRPr="00CF2DCE" w:rsidRDefault="00DD2DAD" w:rsidP="004406DF">
      <w:pPr>
        <w:ind w:right="9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Commodity Manager / Regional Purchasing Director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SQAM / QD</w:t>
      </w:r>
    </w:p>
    <w:p w14:paraId="087596B0" w14:textId="77777777" w:rsidR="00DD2DAD" w:rsidRPr="00B11E40" w:rsidRDefault="00DD2DAD" w:rsidP="004406DF">
      <w:pPr>
        <w:ind w:left="1440" w:right="91"/>
        <w:jc w:val="both"/>
        <w:rPr>
          <w:color w:val="000000" w:themeColor="text1"/>
        </w:rPr>
      </w:pPr>
      <w:r w:rsidRPr="00CF2DCE">
        <w:rPr>
          <w:rFonts w:ascii="Arial" w:hAnsi="Arial"/>
          <w:sz w:val="20"/>
          <w:szCs w:val="20"/>
        </w:rPr>
        <w:tab/>
      </w:r>
      <w:r w:rsidRPr="00CF2DCE">
        <w:rPr>
          <w:rFonts w:ascii="Arial" w:hAnsi="Arial"/>
          <w:sz w:val="20"/>
          <w:szCs w:val="20"/>
        </w:rPr>
        <w:tab/>
      </w:r>
    </w:p>
    <w:p w14:paraId="38B34B1A" w14:textId="6B8D5A6E" w:rsidR="00AC6667" w:rsidRDefault="00AC6667" w:rsidP="00AC6667">
      <w:pPr>
        <w:spacing w:after="240" w:line="240" w:lineRule="auto"/>
        <w:ind w:left="1728"/>
        <w:jc w:val="both"/>
        <w:rPr>
          <w:rFonts w:ascii="Arial" w:hAnsi="Arial" w:cs="Arial"/>
          <w:sz w:val="22"/>
          <w:szCs w:val="22"/>
        </w:rPr>
      </w:pPr>
    </w:p>
    <w:p w14:paraId="28D32938" w14:textId="47E11B8A" w:rsidR="00E87329" w:rsidRDefault="00E87329" w:rsidP="00AC6667">
      <w:pPr>
        <w:spacing w:after="240" w:line="240" w:lineRule="auto"/>
        <w:ind w:left="1728"/>
        <w:jc w:val="both"/>
        <w:rPr>
          <w:rFonts w:ascii="Arial" w:hAnsi="Arial" w:cs="Arial"/>
          <w:sz w:val="22"/>
          <w:szCs w:val="22"/>
        </w:rPr>
      </w:pPr>
    </w:p>
    <w:p w14:paraId="21EA60F1" w14:textId="3795AEEE" w:rsidR="00E87329" w:rsidRDefault="00E87329" w:rsidP="00AC6667">
      <w:pPr>
        <w:spacing w:after="240" w:line="240" w:lineRule="auto"/>
        <w:ind w:left="1728"/>
        <w:jc w:val="both"/>
        <w:rPr>
          <w:rFonts w:ascii="Arial" w:hAnsi="Arial" w:cs="Arial"/>
          <w:sz w:val="22"/>
          <w:szCs w:val="22"/>
        </w:rPr>
      </w:pPr>
    </w:p>
    <w:p w14:paraId="0464AED7" w14:textId="2594216F" w:rsidR="00E87329" w:rsidRDefault="00E87329" w:rsidP="00AC6667">
      <w:pPr>
        <w:spacing w:after="240" w:line="240" w:lineRule="auto"/>
        <w:ind w:left="1728"/>
        <w:jc w:val="both"/>
        <w:rPr>
          <w:rFonts w:ascii="Arial" w:hAnsi="Arial" w:cs="Arial"/>
          <w:sz w:val="22"/>
          <w:szCs w:val="22"/>
        </w:rPr>
      </w:pPr>
    </w:p>
    <w:p w14:paraId="3ED3630F" w14:textId="4E8C1815" w:rsidR="00E87329" w:rsidRDefault="00E87329" w:rsidP="00AC6667">
      <w:pPr>
        <w:spacing w:after="240" w:line="240" w:lineRule="auto"/>
        <w:ind w:left="1728"/>
        <w:jc w:val="both"/>
        <w:rPr>
          <w:rFonts w:ascii="Arial" w:hAnsi="Arial" w:cs="Arial"/>
          <w:sz w:val="22"/>
          <w:szCs w:val="22"/>
        </w:rPr>
      </w:pPr>
    </w:p>
    <w:p w14:paraId="6F84AB1A" w14:textId="4FA4FD9B" w:rsidR="00E87329" w:rsidRDefault="00E87329" w:rsidP="00AC6667">
      <w:pPr>
        <w:spacing w:after="240" w:line="240" w:lineRule="auto"/>
        <w:ind w:left="1728"/>
        <w:jc w:val="both"/>
        <w:rPr>
          <w:rFonts w:ascii="Arial" w:hAnsi="Arial" w:cs="Arial"/>
          <w:sz w:val="22"/>
          <w:szCs w:val="22"/>
        </w:rPr>
      </w:pPr>
    </w:p>
    <w:p w14:paraId="07A1F236" w14:textId="6AD5BF5B" w:rsidR="00E87329" w:rsidRDefault="00E87329" w:rsidP="00AC6667">
      <w:pPr>
        <w:spacing w:after="240" w:line="240" w:lineRule="auto"/>
        <w:ind w:left="1728"/>
        <w:jc w:val="both"/>
        <w:rPr>
          <w:rFonts w:ascii="Arial" w:hAnsi="Arial" w:cs="Arial"/>
          <w:sz w:val="22"/>
          <w:szCs w:val="22"/>
        </w:rPr>
      </w:pPr>
    </w:p>
    <w:p w14:paraId="251AF9AD" w14:textId="16E91FD1" w:rsidR="00E87329" w:rsidRDefault="00E87329" w:rsidP="00AC6667">
      <w:pPr>
        <w:spacing w:after="240" w:line="240" w:lineRule="auto"/>
        <w:ind w:left="1728"/>
        <w:jc w:val="both"/>
        <w:rPr>
          <w:rFonts w:ascii="Arial" w:hAnsi="Arial" w:cs="Arial"/>
          <w:sz w:val="22"/>
          <w:szCs w:val="22"/>
        </w:rPr>
      </w:pPr>
    </w:p>
    <w:p w14:paraId="087650B9" w14:textId="3E037ABC" w:rsidR="00E87329" w:rsidRDefault="00E87329" w:rsidP="00AC6667">
      <w:pPr>
        <w:spacing w:after="240" w:line="240" w:lineRule="auto"/>
        <w:ind w:left="1728"/>
        <w:jc w:val="both"/>
        <w:rPr>
          <w:rFonts w:ascii="Arial" w:hAnsi="Arial" w:cs="Arial"/>
          <w:sz w:val="22"/>
          <w:szCs w:val="22"/>
        </w:rPr>
      </w:pPr>
    </w:p>
    <w:p w14:paraId="26885A9C" w14:textId="5808E41E" w:rsidR="00E87329" w:rsidRDefault="00E87329" w:rsidP="00AC6667">
      <w:pPr>
        <w:spacing w:after="240" w:line="240" w:lineRule="auto"/>
        <w:ind w:left="1728"/>
        <w:jc w:val="both"/>
        <w:rPr>
          <w:rFonts w:ascii="Arial" w:hAnsi="Arial" w:cs="Arial"/>
          <w:sz w:val="22"/>
          <w:szCs w:val="22"/>
        </w:rPr>
      </w:pPr>
    </w:p>
    <w:p w14:paraId="5154F6F1" w14:textId="77777777" w:rsidR="005258BC" w:rsidRPr="00BC28BC" w:rsidRDefault="00EF4162" w:rsidP="00755085">
      <w:pPr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  <w:b/>
          <w:bCs/>
          <w:sz w:val="22"/>
          <w:szCs w:val="22"/>
        </w:rPr>
      </w:pPr>
      <w:r w:rsidRPr="00BC28BC">
        <w:rPr>
          <w:rFonts w:ascii="Arial" w:hAnsi="Arial" w:cs="Arial"/>
          <w:b/>
          <w:sz w:val="22"/>
          <w:szCs w:val="22"/>
          <w:u w:val="single"/>
          <w:lang w:val="en-US"/>
        </w:rPr>
        <w:lastRenderedPageBreak/>
        <w:t>REASON FOR CHANGE TABLE:</w:t>
      </w:r>
    </w:p>
    <w:p w14:paraId="439254DE" w14:textId="77777777" w:rsidR="00EF4162" w:rsidRDefault="005258BC" w:rsidP="00EF4162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0F4A2C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</w:p>
    <w:tbl>
      <w:tblPr>
        <w:tblW w:w="98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241"/>
        <w:gridCol w:w="1350"/>
        <w:gridCol w:w="5670"/>
        <w:gridCol w:w="1637"/>
      </w:tblGrid>
      <w:tr w:rsidR="00101B70" w14:paraId="55B69E3D" w14:textId="77777777" w:rsidTr="002C3F0B">
        <w:trPr>
          <w:trHeight w:val="360"/>
          <w:jc w:val="center"/>
        </w:trPr>
        <w:tc>
          <w:tcPr>
            <w:tcW w:w="1241" w:type="dxa"/>
            <w:tcBorders>
              <w:bottom w:val="single" w:sz="12" w:space="0" w:color="000000"/>
            </w:tcBorders>
          </w:tcPr>
          <w:p w14:paraId="5FCE8FE7" w14:textId="77777777" w:rsidR="00101B70" w:rsidRPr="003755D3" w:rsidRDefault="00101B70" w:rsidP="002C3F0B">
            <w:pPr>
              <w:tabs>
                <w:tab w:val="right" w:pos="126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3755D3">
              <w:rPr>
                <w:rFonts w:ascii="Arial" w:hAnsi="Arial"/>
                <w:b/>
                <w:sz w:val="20"/>
              </w:rPr>
              <w:t>REV. LTR.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14:paraId="12738728" w14:textId="77777777" w:rsidR="00101B70" w:rsidRPr="003755D3" w:rsidRDefault="00101B70" w:rsidP="002C3F0B">
            <w:pPr>
              <w:tabs>
                <w:tab w:val="right" w:pos="126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3755D3">
              <w:rPr>
                <w:rFonts w:ascii="Arial" w:hAnsi="Arial"/>
                <w:b/>
                <w:sz w:val="20"/>
              </w:rPr>
              <w:t>REV. DATE</w:t>
            </w:r>
          </w:p>
        </w:tc>
        <w:tc>
          <w:tcPr>
            <w:tcW w:w="5670" w:type="dxa"/>
            <w:tcBorders>
              <w:bottom w:val="single" w:sz="12" w:space="0" w:color="000000"/>
            </w:tcBorders>
          </w:tcPr>
          <w:p w14:paraId="7514D522" w14:textId="77777777" w:rsidR="00101B70" w:rsidRPr="003755D3" w:rsidRDefault="00101B70" w:rsidP="002C3F0B">
            <w:pPr>
              <w:tabs>
                <w:tab w:val="right" w:pos="126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3755D3">
              <w:rPr>
                <w:rFonts w:ascii="Arial" w:hAnsi="Arial"/>
                <w:b/>
                <w:sz w:val="20"/>
              </w:rPr>
              <w:t>DESCRIPTION OF CHANGE</w:t>
            </w:r>
          </w:p>
        </w:tc>
        <w:tc>
          <w:tcPr>
            <w:tcW w:w="1637" w:type="dxa"/>
            <w:tcBorders>
              <w:bottom w:val="single" w:sz="12" w:space="0" w:color="000000"/>
            </w:tcBorders>
          </w:tcPr>
          <w:p w14:paraId="3B415DC2" w14:textId="77777777" w:rsidR="00101B70" w:rsidRPr="003755D3" w:rsidRDefault="00101B70" w:rsidP="002C3F0B">
            <w:pPr>
              <w:tabs>
                <w:tab w:val="right" w:pos="126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3755D3">
              <w:rPr>
                <w:rFonts w:ascii="Arial" w:hAnsi="Arial"/>
                <w:b/>
                <w:sz w:val="20"/>
              </w:rPr>
              <w:t>APPROVAL</w:t>
            </w:r>
            <w:r>
              <w:rPr>
                <w:rFonts w:ascii="Arial" w:hAnsi="Arial"/>
                <w:b/>
                <w:sz w:val="20"/>
              </w:rPr>
              <w:t xml:space="preserve"> HISTORY</w:t>
            </w:r>
          </w:p>
        </w:tc>
      </w:tr>
      <w:tr w:rsidR="00286AE8" w14:paraId="4EB85CBD" w14:textId="77777777" w:rsidTr="003C5AF6">
        <w:trPr>
          <w:trHeight w:val="744"/>
          <w:jc w:val="center"/>
        </w:trPr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14:paraId="24C22557" w14:textId="77777777" w:rsidR="00286AE8" w:rsidRPr="003755D3" w:rsidRDefault="00286AE8" w:rsidP="009F08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471F4CA7" w14:textId="77777777" w:rsidR="00286AE8" w:rsidRPr="003755D3" w:rsidRDefault="00286AE8" w:rsidP="009F08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 March 2012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16CC788A" w14:textId="77777777" w:rsidR="00286AE8" w:rsidRPr="003755D3" w:rsidRDefault="00286AE8" w:rsidP="00756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release of Procedure.</w:t>
            </w:r>
          </w:p>
        </w:tc>
        <w:tc>
          <w:tcPr>
            <w:tcW w:w="1637" w:type="dxa"/>
            <w:tcBorders>
              <w:top w:val="nil"/>
              <w:bottom w:val="nil"/>
            </w:tcBorders>
            <w:vAlign w:val="center"/>
          </w:tcPr>
          <w:p w14:paraId="3D38FFC1" w14:textId="77777777" w:rsidR="00286AE8" w:rsidRPr="00EF7331" w:rsidRDefault="00286AE8" w:rsidP="009F08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Global Quality Director</w:t>
            </w:r>
          </w:p>
        </w:tc>
      </w:tr>
      <w:tr w:rsidR="003C5AF6" w14:paraId="021AD9F9" w14:textId="77777777" w:rsidTr="003C5AF6">
        <w:trPr>
          <w:trHeight w:val="744"/>
          <w:jc w:val="center"/>
        </w:trPr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14:paraId="55F66997" w14:textId="04101FF2" w:rsidR="003C5AF6" w:rsidRDefault="003C5AF6" w:rsidP="003C5A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693DA589" w14:textId="494FA596" w:rsidR="003C5AF6" w:rsidRDefault="003C5AF6" w:rsidP="003C5A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 January 2014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7D04773F" w14:textId="5B6CB062" w:rsidR="003C5AF6" w:rsidRDefault="003C5AF6" w:rsidP="003C5A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Updated to remove Supplier Development Position.  Authority is now split between SQA and Purchasing.  Also, escalation level 1 is initiated on three concerns, previous was two concerns.</w:t>
            </w:r>
          </w:p>
        </w:tc>
        <w:tc>
          <w:tcPr>
            <w:tcW w:w="1637" w:type="dxa"/>
            <w:tcBorders>
              <w:top w:val="nil"/>
              <w:bottom w:val="nil"/>
            </w:tcBorders>
            <w:vAlign w:val="center"/>
          </w:tcPr>
          <w:p w14:paraId="2F5F9D1B" w14:textId="5C65B821" w:rsidR="003C5AF6" w:rsidRDefault="003C5AF6" w:rsidP="003C5A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Global Quality Director</w:t>
            </w:r>
          </w:p>
        </w:tc>
      </w:tr>
      <w:tr w:rsidR="003C5AF6" w14:paraId="578367EF" w14:textId="77777777" w:rsidTr="003C5AF6">
        <w:trPr>
          <w:trHeight w:val="744"/>
          <w:jc w:val="center"/>
        </w:trPr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14:paraId="2291A6F1" w14:textId="79A64746" w:rsidR="003C5AF6" w:rsidRDefault="003C5AF6" w:rsidP="003C5A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48BE3A13" w14:textId="0E0AE3FB" w:rsidR="003C5AF6" w:rsidRDefault="003C5AF6" w:rsidP="003C5A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 January 2014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4C6D287" w14:textId="4A99E4DD" w:rsidR="003C5AF6" w:rsidRDefault="003C5AF6" w:rsidP="003C5A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Changed numbering to reflect CI area of QMS.  Previous document was TS-OP-P-008.</w:t>
            </w:r>
          </w:p>
        </w:tc>
        <w:tc>
          <w:tcPr>
            <w:tcW w:w="1637" w:type="dxa"/>
            <w:tcBorders>
              <w:top w:val="nil"/>
              <w:bottom w:val="nil"/>
            </w:tcBorders>
            <w:vAlign w:val="center"/>
          </w:tcPr>
          <w:p w14:paraId="1A8766E7" w14:textId="362433E8" w:rsidR="003C5AF6" w:rsidRDefault="003C5AF6" w:rsidP="003C5A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Global Quality Director</w:t>
            </w:r>
          </w:p>
        </w:tc>
      </w:tr>
      <w:tr w:rsidR="003C5AF6" w14:paraId="1B9E9278" w14:textId="77777777" w:rsidTr="00270B50">
        <w:trPr>
          <w:trHeight w:val="744"/>
          <w:jc w:val="center"/>
        </w:trPr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14:paraId="115357F3" w14:textId="0DF63E00" w:rsidR="003C5AF6" w:rsidRDefault="003C5AF6" w:rsidP="003C5A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4561CBA3" w14:textId="400FF5A3" w:rsidR="003C5AF6" w:rsidRDefault="00201687" w:rsidP="003C5A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  <w:r w:rsidRPr="00201687">
              <w:rPr>
                <w:rFonts w:ascii="Arial" w:hAnsi="Arial"/>
                <w:sz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</w:rPr>
              <w:t xml:space="preserve"> May 2021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378847E" w14:textId="77777777" w:rsidR="003C5AF6" w:rsidRPr="0027426A" w:rsidRDefault="003C5AF6" w:rsidP="004F265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27426A">
              <w:rPr>
                <w:rFonts w:ascii="Arial" w:hAnsi="Arial"/>
                <w:sz w:val="18"/>
                <w:szCs w:val="18"/>
              </w:rPr>
              <w:t>Branding change – TI Fluid Systems was TI Automotive, TIFS was TI multiple locations.</w:t>
            </w:r>
          </w:p>
          <w:p w14:paraId="2E025D69" w14:textId="70B09C40" w:rsidR="003C5AF6" w:rsidRPr="0027426A" w:rsidRDefault="00D425A1" w:rsidP="004F265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27426A">
              <w:rPr>
                <w:rFonts w:ascii="Arial" w:hAnsi="Arial"/>
                <w:sz w:val="18"/>
                <w:szCs w:val="18"/>
              </w:rPr>
              <w:t xml:space="preserve">Reformat document 2.1 and 2.2 add to </w:t>
            </w:r>
            <w:r w:rsidR="0027426A" w:rsidRPr="0027426A">
              <w:rPr>
                <w:rFonts w:ascii="Arial" w:hAnsi="Arial"/>
                <w:sz w:val="18"/>
                <w:szCs w:val="18"/>
              </w:rPr>
              <w:t>responsibilities.</w:t>
            </w:r>
          </w:p>
          <w:p w14:paraId="7FEBBF93" w14:textId="4794E50F" w:rsidR="006F4E62" w:rsidRPr="0027426A" w:rsidRDefault="006F4E62" w:rsidP="004F265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27426A">
              <w:rPr>
                <w:rFonts w:ascii="Arial" w:hAnsi="Arial"/>
                <w:sz w:val="18"/>
                <w:szCs w:val="18"/>
              </w:rPr>
              <w:t>Document number change: CP-8-All-80 was TS-CI-P-010</w:t>
            </w:r>
          </w:p>
          <w:p w14:paraId="7E5D6DFE" w14:textId="63C1BD77" w:rsidR="00E84695" w:rsidRPr="0027426A" w:rsidRDefault="00E84695" w:rsidP="004F265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27426A">
              <w:rPr>
                <w:rFonts w:ascii="Arial" w:hAnsi="Arial"/>
                <w:sz w:val="18"/>
                <w:szCs w:val="18"/>
              </w:rPr>
              <w:t xml:space="preserve">1.4 “rolling </w:t>
            </w:r>
            <w:r w:rsidR="004F2651" w:rsidRPr="0027426A">
              <w:rPr>
                <w:rFonts w:ascii="Arial" w:hAnsi="Arial"/>
                <w:sz w:val="18"/>
                <w:szCs w:val="18"/>
              </w:rPr>
              <w:t>12-month</w:t>
            </w:r>
            <w:r w:rsidRPr="0027426A">
              <w:rPr>
                <w:rFonts w:ascii="Arial" w:hAnsi="Arial"/>
                <w:sz w:val="18"/>
                <w:szCs w:val="18"/>
              </w:rPr>
              <w:t xml:space="preserve"> period” was “year (Jan-Dec)</w:t>
            </w:r>
          </w:p>
          <w:p w14:paraId="36245993" w14:textId="2DFDF0D2" w:rsidR="00E84695" w:rsidRPr="0027426A" w:rsidRDefault="00E84695" w:rsidP="004F265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27426A">
              <w:rPr>
                <w:rFonts w:ascii="Arial" w:hAnsi="Arial"/>
                <w:sz w:val="18"/>
                <w:szCs w:val="18"/>
              </w:rPr>
              <w:t xml:space="preserve">1.5 added: external suppliers globally for all </w:t>
            </w:r>
            <w:r w:rsidR="004F2651" w:rsidRPr="0027426A">
              <w:rPr>
                <w:rFonts w:ascii="Arial" w:hAnsi="Arial"/>
                <w:sz w:val="18"/>
                <w:szCs w:val="18"/>
              </w:rPr>
              <w:t>divisions.</w:t>
            </w:r>
            <w:r w:rsidRPr="0027426A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B8612E0" w14:textId="20046EEF" w:rsidR="00D425A1" w:rsidRPr="0027426A" w:rsidRDefault="00D425A1" w:rsidP="004F2651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 w:rsidRPr="0027426A">
              <w:rPr>
                <w:rFonts w:ascii="Arial" w:hAnsi="Arial"/>
                <w:sz w:val="18"/>
                <w:szCs w:val="18"/>
              </w:rPr>
              <w:t xml:space="preserve">S/R/F added to </w:t>
            </w:r>
            <w:r w:rsidR="004F2651" w:rsidRPr="0027426A">
              <w:rPr>
                <w:rFonts w:ascii="Arial" w:hAnsi="Arial"/>
                <w:sz w:val="18"/>
                <w:szCs w:val="18"/>
              </w:rPr>
              <w:t>definitions.</w:t>
            </w:r>
          </w:p>
          <w:p w14:paraId="0ADA914D" w14:textId="0FDBBBE4" w:rsidR="00D425A1" w:rsidRPr="0027426A" w:rsidRDefault="00D425A1" w:rsidP="004F2651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426A">
              <w:rPr>
                <w:rFonts w:ascii="Arial" w:hAnsi="Arial" w:cs="Arial"/>
                <w:bCs/>
                <w:sz w:val="18"/>
                <w:szCs w:val="18"/>
              </w:rPr>
              <w:t>4.3 Added: CP-8-ALL-46 – Supplier Concern Management</w:t>
            </w:r>
          </w:p>
          <w:p w14:paraId="3B85810F" w14:textId="1CF31734" w:rsidR="00CD28E3" w:rsidRPr="0027426A" w:rsidRDefault="00CD28E3" w:rsidP="004F265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27426A">
              <w:rPr>
                <w:rFonts w:ascii="Arial" w:hAnsi="Arial"/>
                <w:sz w:val="18"/>
                <w:szCs w:val="18"/>
              </w:rPr>
              <w:t xml:space="preserve">5.1 Added RASI chart </w:t>
            </w:r>
          </w:p>
          <w:p w14:paraId="34CDE01C" w14:textId="51CD0407" w:rsidR="00CD28E3" w:rsidRPr="0027426A" w:rsidRDefault="00CD28E3" w:rsidP="004F265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27426A">
              <w:rPr>
                <w:rFonts w:ascii="Arial" w:hAnsi="Arial"/>
                <w:sz w:val="18"/>
                <w:szCs w:val="18"/>
              </w:rPr>
              <w:t xml:space="preserve">6: Added escalation 0 </w:t>
            </w:r>
          </w:p>
          <w:p w14:paraId="41206E3D" w14:textId="3AB6FA7B" w:rsidR="00CD28E3" w:rsidRPr="0027426A" w:rsidRDefault="00CD28E3" w:rsidP="004F265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27426A">
              <w:rPr>
                <w:rFonts w:ascii="Arial" w:hAnsi="Arial"/>
                <w:sz w:val="18"/>
                <w:szCs w:val="18"/>
              </w:rPr>
              <w:t>6.1: Added CP-8-All-46</w:t>
            </w:r>
          </w:p>
          <w:p w14:paraId="18B41608" w14:textId="14A096A2" w:rsidR="00CD28E3" w:rsidRPr="0027426A" w:rsidRDefault="00CD28E3" w:rsidP="004F265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27426A">
              <w:rPr>
                <w:rFonts w:ascii="Arial" w:hAnsi="Arial"/>
                <w:sz w:val="18"/>
                <w:szCs w:val="18"/>
              </w:rPr>
              <w:t xml:space="preserve">6.2 was </w:t>
            </w:r>
            <w:r w:rsidR="004F2651" w:rsidRPr="0027426A">
              <w:rPr>
                <w:rFonts w:ascii="Arial" w:hAnsi="Arial"/>
                <w:sz w:val="18"/>
                <w:szCs w:val="18"/>
              </w:rPr>
              <w:t>5.1.</w:t>
            </w:r>
          </w:p>
          <w:p w14:paraId="0FD0E836" w14:textId="20AF30CE" w:rsidR="00D425A1" w:rsidRPr="0027426A" w:rsidRDefault="00CD28E3" w:rsidP="004F265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27426A">
              <w:rPr>
                <w:rFonts w:ascii="Arial" w:hAnsi="Arial"/>
                <w:sz w:val="18"/>
                <w:szCs w:val="18"/>
              </w:rPr>
              <w:t xml:space="preserve">7.2 Supplier Review: Added ref Global Supplier Requirements Manual clause 8.4.2.1 and </w:t>
            </w:r>
            <w:r w:rsidR="004F2651" w:rsidRPr="0027426A">
              <w:rPr>
                <w:rFonts w:ascii="Arial" w:hAnsi="Arial"/>
                <w:sz w:val="18"/>
                <w:szCs w:val="18"/>
              </w:rPr>
              <w:t>8.7.1.7</w:t>
            </w:r>
          </w:p>
          <w:p w14:paraId="1B69395C" w14:textId="77777777" w:rsidR="00CD28E3" w:rsidRDefault="004F2651" w:rsidP="004F265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27426A">
              <w:rPr>
                <w:rFonts w:ascii="Arial" w:hAnsi="Arial"/>
                <w:sz w:val="18"/>
                <w:szCs w:val="18"/>
              </w:rPr>
              <w:t>7.2 Supplier Improvement Plan – Added: Minimum requirements and criteria for Escalation Level 2</w:t>
            </w:r>
          </w:p>
          <w:p w14:paraId="53CDF532" w14:textId="39B1E286" w:rsidR="00A331BE" w:rsidRDefault="00A331BE" w:rsidP="004F2651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Added Appendix A: Escalation Letter Template</w:t>
            </w:r>
          </w:p>
        </w:tc>
        <w:tc>
          <w:tcPr>
            <w:tcW w:w="1637" w:type="dxa"/>
            <w:tcBorders>
              <w:top w:val="nil"/>
              <w:bottom w:val="nil"/>
            </w:tcBorders>
            <w:vAlign w:val="center"/>
          </w:tcPr>
          <w:p w14:paraId="1F4455DC" w14:textId="7C1311C6" w:rsidR="003C5AF6" w:rsidRDefault="00201687" w:rsidP="003C5A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Global Quality Director</w:t>
            </w:r>
          </w:p>
        </w:tc>
      </w:tr>
      <w:tr w:rsidR="00270B50" w14:paraId="6E33051E" w14:textId="77777777" w:rsidTr="009F0890">
        <w:trPr>
          <w:trHeight w:val="744"/>
          <w:jc w:val="center"/>
        </w:trPr>
        <w:tc>
          <w:tcPr>
            <w:tcW w:w="1241" w:type="dxa"/>
            <w:tcBorders>
              <w:top w:val="nil"/>
            </w:tcBorders>
            <w:vAlign w:val="center"/>
          </w:tcPr>
          <w:p w14:paraId="22A692DF" w14:textId="36584FBA" w:rsidR="00270B50" w:rsidRDefault="00270B50" w:rsidP="003C5A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6B5D36F2" w14:textId="7EA8809F" w:rsidR="00270B50" w:rsidRDefault="00270B50" w:rsidP="003C5A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  <w:r w:rsidRPr="00270B50">
              <w:rPr>
                <w:rFonts w:ascii="Arial" w:hAnsi="Arial"/>
                <w:sz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</w:rPr>
              <w:t xml:space="preserve"> June 2021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14:paraId="7211DC1F" w14:textId="691CD2DA" w:rsidR="00270B50" w:rsidRPr="0027426A" w:rsidRDefault="00270B50" w:rsidP="00270B50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270B50">
              <w:rPr>
                <w:rFonts w:ascii="Arial" w:hAnsi="Arial" w:cs="Arial"/>
                <w:sz w:val="18"/>
                <w:szCs w:val="18"/>
              </w:rPr>
              <w:t xml:space="preserve">7.3 - An audit </w:t>
            </w:r>
            <w:r w:rsidR="00363BFB">
              <w:rPr>
                <w:rFonts w:ascii="Arial" w:hAnsi="Arial" w:cs="Arial"/>
                <w:sz w:val="18"/>
                <w:szCs w:val="18"/>
              </w:rPr>
              <w:t>of</w:t>
            </w:r>
            <w:r w:rsidRPr="00270B50">
              <w:rPr>
                <w:rFonts w:ascii="Arial" w:hAnsi="Arial" w:cs="Arial"/>
                <w:sz w:val="18"/>
                <w:szCs w:val="18"/>
              </w:rPr>
              <w:t xml:space="preserve"> the supplier manufacturing process should be led by SD and required supporting functions following established divisional guidelines.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0B50">
              <w:rPr>
                <w:rFonts w:ascii="Arial" w:hAnsi="Arial" w:cs="Arial"/>
                <w:sz w:val="18"/>
                <w:szCs w:val="18"/>
              </w:rPr>
              <w:t>Was: An audit at the supplier manufacturing process should be performed by SD following established guidelines.</w:t>
            </w:r>
          </w:p>
        </w:tc>
        <w:tc>
          <w:tcPr>
            <w:tcW w:w="1637" w:type="dxa"/>
            <w:tcBorders>
              <w:top w:val="nil"/>
            </w:tcBorders>
            <w:vAlign w:val="center"/>
          </w:tcPr>
          <w:p w14:paraId="323674FE" w14:textId="62626D69" w:rsidR="00270B50" w:rsidRDefault="00270B50" w:rsidP="003C5A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Global Quality Director</w:t>
            </w:r>
          </w:p>
        </w:tc>
      </w:tr>
    </w:tbl>
    <w:p w14:paraId="11CA9F65" w14:textId="77777777" w:rsidR="006200EB" w:rsidRPr="00101B70" w:rsidRDefault="006200EB" w:rsidP="00101B70">
      <w:pPr>
        <w:rPr>
          <w:szCs w:val="20"/>
        </w:rPr>
      </w:pPr>
    </w:p>
    <w:sectPr w:rsidR="006200EB" w:rsidRPr="00101B70" w:rsidSect="0015097A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152" w:right="990" w:bottom="1152" w:left="1152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ADE7" w14:textId="77777777" w:rsidR="00B224E2" w:rsidRDefault="00B224E2">
      <w:pPr>
        <w:spacing w:after="0" w:line="240" w:lineRule="auto"/>
      </w:pPr>
      <w:r>
        <w:separator/>
      </w:r>
    </w:p>
  </w:endnote>
  <w:endnote w:type="continuationSeparator" w:id="0">
    <w:p w14:paraId="11CA366C" w14:textId="77777777" w:rsidR="00B224E2" w:rsidRDefault="00B2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B2B" w14:textId="4635453E" w:rsidR="00A64488" w:rsidRPr="001E6124" w:rsidRDefault="00A64488" w:rsidP="00101B7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080"/>
      </w:tabs>
      <w:rPr>
        <w:rStyle w:val="PageNumber"/>
        <w:rFonts w:ascii="Arial" w:hAnsi="Arial" w:cs="Arial"/>
        <w:sz w:val="18"/>
        <w:szCs w:val="18"/>
      </w:rPr>
    </w:pPr>
    <w:r w:rsidRPr="001E6124">
      <w:rPr>
        <w:rStyle w:val="PageNumber"/>
        <w:rFonts w:ascii="Arial" w:hAnsi="Arial" w:cs="Arial"/>
        <w:color w:val="808080"/>
        <w:sz w:val="18"/>
        <w:szCs w:val="18"/>
      </w:rPr>
      <w:t xml:space="preserve">Page </w:t>
    </w:r>
    <w:r w:rsidR="00EA4612" w:rsidRPr="001E6124">
      <w:rPr>
        <w:rStyle w:val="PageNumber"/>
        <w:rFonts w:ascii="Arial" w:hAnsi="Arial" w:cs="Arial"/>
        <w:sz w:val="18"/>
        <w:szCs w:val="18"/>
      </w:rPr>
      <w:fldChar w:fldCharType="begin"/>
    </w:r>
    <w:r w:rsidRPr="001E6124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EA4612" w:rsidRPr="001E6124">
      <w:rPr>
        <w:rStyle w:val="PageNumber"/>
        <w:rFonts w:ascii="Arial" w:hAnsi="Arial" w:cs="Arial"/>
        <w:sz w:val="18"/>
        <w:szCs w:val="18"/>
      </w:rPr>
      <w:fldChar w:fldCharType="separate"/>
    </w:r>
    <w:r w:rsidR="003C14C6">
      <w:rPr>
        <w:rStyle w:val="PageNumber"/>
        <w:rFonts w:ascii="Arial" w:hAnsi="Arial" w:cs="Arial"/>
        <w:noProof/>
        <w:sz w:val="18"/>
        <w:szCs w:val="18"/>
      </w:rPr>
      <w:t>1</w:t>
    </w:r>
    <w:r w:rsidR="00EA4612" w:rsidRPr="001E6124">
      <w:rPr>
        <w:rStyle w:val="PageNumber"/>
        <w:rFonts w:ascii="Arial" w:hAnsi="Arial" w:cs="Arial"/>
        <w:sz w:val="18"/>
        <w:szCs w:val="18"/>
      </w:rPr>
      <w:fldChar w:fldCharType="end"/>
    </w:r>
    <w:r w:rsidRPr="001E6124">
      <w:rPr>
        <w:rStyle w:val="PageNumber"/>
        <w:rFonts w:ascii="Arial" w:hAnsi="Arial" w:cs="Arial"/>
        <w:sz w:val="18"/>
        <w:szCs w:val="18"/>
      </w:rPr>
      <w:t xml:space="preserve"> of </w:t>
    </w:r>
    <w:r w:rsidR="00EA4612" w:rsidRPr="001E6124">
      <w:rPr>
        <w:rStyle w:val="PageNumber"/>
        <w:rFonts w:ascii="Arial" w:hAnsi="Arial" w:cs="Arial"/>
        <w:sz w:val="18"/>
        <w:szCs w:val="18"/>
      </w:rPr>
      <w:fldChar w:fldCharType="begin"/>
    </w:r>
    <w:r w:rsidRPr="001E6124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EA4612" w:rsidRPr="001E6124">
      <w:rPr>
        <w:rStyle w:val="PageNumber"/>
        <w:rFonts w:ascii="Arial" w:hAnsi="Arial" w:cs="Arial"/>
        <w:sz w:val="18"/>
        <w:szCs w:val="18"/>
      </w:rPr>
      <w:fldChar w:fldCharType="separate"/>
    </w:r>
    <w:r w:rsidR="003C14C6">
      <w:rPr>
        <w:rStyle w:val="PageNumber"/>
        <w:rFonts w:ascii="Arial" w:hAnsi="Arial" w:cs="Arial"/>
        <w:noProof/>
        <w:sz w:val="18"/>
        <w:szCs w:val="18"/>
      </w:rPr>
      <w:t>5</w:t>
    </w:r>
    <w:r w:rsidR="00EA4612" w:rsidRPr="001E6124">
      <w:rPr>
        <w:rStyle w:val="PageNumber"/>
        <w:rFonts w:ascii="Arial" w:hAnsi="Arial" w:cs="Arial"/>
        <w:sz w:val="18"/>
        <w:szCs w:val="18"/>
      </w:rPr>
      <w:fldChar w:fldCharType="end"/>
    </w:r>
    <w:r w:rsidRPr="001E6124">
      <w:rPr>
        <w:rStyle w:val="PageNumber"/>
        <w:rFonts w:ascii="Arial" w:hAnsi="Arial" w:cs="Arial"/>
        <w:sz w:val="18"/>
        <w:szCs w:val="18"/>
      </w:rPr>
      <w:tab/>
    </w:r>
    <w:r w:rsidRPr="001E6124">
      <w:rPr>
        <w:rStyle w:val="PageNumber"/>
        <w:rFonts w:ascii="Arial" w:hAnsi="Arial" w:cs="Arial"/>
        <w:color w:val="FF0000"/>
        <w:sz w:val="18"/>
        <w:szCs w:val="18"/>
        <w:u w:val="single"/>
      </w:rPr>
      <w:t>REFERENCE ONLY</w:t>
    </w:r>
    <w:r w:rsidRPr="001E6124">
      <w:rPr>
        <w:rStyle w:val="PageNumber"/>
        <w:rFonts w:ascii="Arial" w:hAnsi="Arial" w:cs="Arial"/>
        <w:color w:val="FF0000"/>
        <w:sz w:val="18"/>
        <w:szCs w:val="18"/>
      </w:rPr>
      <w:t xml:space="preserve"> ONCE </w:t>
    </w:r>
    <w:r>
      <w:rPr>
        <w:rStyle w:val="PageNumber"/>
        <w:rFonts w:ascii="Arial" w:hAnsi="Arial" w:cs="Arial"/>
        <w:color w:val="FF0000"/>
        <w:sz w:val="18"/>
        <w:szCs w:val="18"/>
      </w:rPr>
      <w:t>REMOVED FROM SYSTEM</w:t>
    </w:r>
    <w:r>
      <w:rPr>
        <w:rStyle w:val="PageNumber"/>
        <w:rFonts w:ascii="Arial" w:hAnsi="Arial" w:cs="Arial"/>
        <w:color w:val="FF0000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 xml:space="preserve"> </w:t>
    </w:r>
  </w:p>
  <w:p w14:paraId="5C7D6639" w14:textId="04A1B6AE" w:rsidR="00A64488" w:rsidRPr="00334657" w:rsidRDefault="00A64488" w:rsidP="00101B70">
    <w:pPr>
      <w:pStyle w:val="Footer"/>
      <w:tabs>
        <w:tab w:val="clear" w:pos="4320"/>
        <w:tab w:val="clear" w:pos="8640"/>
        <w:tab w:val="center" w:pos="5040"/>
        <w:tab w:val="right" w:pos="10080"/>
      </w:tabs>
      <w:ind w:left="-630"/>
      <w:rPr>
        <w:rFonts w:ascii="Arial" w:hAnsi="Arial" w:cs="Arial"/>
        <w:color w:val="0000FF"/>
        <w:sz w:val="18"/>
        <w:szCs w:val="18"/>
      </w:rPr>
    </w:pPr>
    <w:r w:rsidRPr="001E6124">
      <w:rPr>
        <w:rStyle w:val="PageNumber"/>
        <w:rFonts w:ascii="Arial" w:hAnsi="Arial" w:cs="Arial"/>
        <w:sz w:val="18"/>
        <w:szCs w:val="18"/>
      </w:rPr>
      <w:tab/>
    </w:r>
    <w:r w:rsidRPr="001E6124">
      <w:rPr>
        <w:rStyle w:val="PageNumber"/>
        <w:rFonts w:ascii="Arial" w:hAnsi="Arial" w:cs="Arial"/>
        <w:color w:val="FF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2845" w14:textId="77777777" w:rsidR="00B224E2" w:rsidRDefault="00B224E2">
      <w:pPr>
        <w:spacing w:after="0" w:line="240" w:lineRule="auto"/>
      </w:pPr>
      <w:r>
        <w:separator/>
      </w:r>
    </w:p>
  </w:footnote>
  <w:footnote w:type="continuationSeparator" w:id="0">
    <w:p w14:paraId="1EDE4781" w14:textId="77777777" w:rsidR="00B224E2" w:rsidRDefault="00B2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971D" w14:textId="77777777" w:rsidR="00A64488" w:rsidRDefault="00B224E2">
    <w:pPr>
      <w:pStyle w:val="Header"/>
    </w:pPr>
    <w:r>
      <w:rPr>
        <w:noProof/>
      </w:rPr>
      <w:pict w14:anchorId="64C544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3502" o:spid="_x0000_s2050" type="#_x0000_t136" style="position:absolute;margin-left:0;margin-top:0;width:612.85pt;height:87.55pt;rotation:315;z-index:-251658240;mso-position-horizontal:center;mso-position-horizontal-relative:margin;mso-position-vertical:center;mso-position-vertical-relative:margin" o:allowincell="f" fillcolor="#548dd4" stroked="f">
          <v:textpath style="font-family:&quot;Times New Roman&quot;;font-size:1pt" string="Referenc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2"/>
      <w:gridCol w:w="4611"/>
      <w:gridCol w:w="3060"/>
    </w:tblGrid>
    <w:tr w:rsidR="00D763F3" w:rsidRPr="00D763F3" w14:paraId="1E5B7A68" w14:textId="77777777" w:rsidTr="00D51D83">
      <w:trPr>
        <w:cantSplit/>
        <w:trHeight w:val="1408"/>
      </w:trPr>
      <w:tc>
        <w:tcPr>
          <w:tcW w:w="2612" w:type="dxa"/>
        </w:tcPr>
        <w:p w14:paraId="31789F56" w14:textId="77777777" w:rsidR="00D763F3" w:rsidRPr="00D763F3" w:rsidRDefault="00D763F3" w:rsidP="00D763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G Times (WN)" w:eastAsiaTheme="minorEastAsia" w:hAnsi="CG Times (WN)" w:cstheme="minorBidi"/>
              <w:sz w:val="22"/>
              <w:szCs w:val="22"/>
            </w:rPr>
          </w:pPr>
        </w:p>
        <w:p w14:paraId="7B85786F" w14:textId="77777777" w:rsidR="00D763F3" w:rsidRPr="00D763F3" w:rsidRDefault="00D763F3" w:rsidP="00D763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i/>
              <w:color w:val="000080"/>
              <w:sz w:val="36"/>
              <w:szCs w:val="22"/>
            </w:rPr>
          </w:pPr>
          <w:r w:rsidRPr="00D763F3"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70528" behindDoc="0" locked="0" layoutInCell="1" allowOverlap="1" wp14:anchorId="36739E2E" wp14:editId="0C881F9C">
                <wp:simplePos x="0" y="0"/>
                <wp:positionH relativeFrom="column">
                  <wp:posOffset>-47956</wp:posOffset>
                </wp:positionH>
                <wp:positionV relativeFrom="paragraph">
                  <wp:posOffset>135890</wp:posOffset>
                </wp:positionV>
                <wp:extent cx="1609725" cy="383540"/>
                <wp:effectExtent l="0" t="0" r="952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383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6A447E" w14:textId="77777777" w:rsidR="00D763F3" w:rsidRPr="00D763F3" w:rsidRDefault="00D763F3" w:rsidP="00D763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D763F3">
            <w:rPr>
              <w:rFonts w:asciiTheme="minorHAnsi" w:eastAsiaTheme="minorEastAsia" w:hAnsiTheme="minorHAnsi" w:cstheme="minorBidi"/>
              <w:sz w:val="22"/>
              <w:szCs w:val="22"/>
            </w:rPr>
            <w:t xml:space="preserve"> </w:t>
          </w:r>
        </w:p>
      </w:tc>
      <w:tc>
        <w:tcPr>
          <w:tcW w:w="4611" w:type="dxa"/>
          <w:vAlign w:val="center"/>
        </w:tcPr>
        <w:p w14:paraId="69D26D83" w14:textId="39530CB5" w:rsidR="00D763F3" w:rsidRPr="00D763F3" w:rsidRDefault="00923093" w:rsidP="00D763F3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Arial" w:eastAsiaTheme="minorEastAsia" w:hAnsi="Arial" w:cs="Arial"/>
              <w:b/>
            </w:rPr>
          </w:pPr>
          <w:r>
            <w:rPr>
              <w:rFonts w:ascii="Arial" w:eastAsiaTheme="minorEastAsia" w:hAnsi="Arial" w:cs="Arial"/>
              <w:b/>
            </w:rPr>
            <w:t>Supplier Escalation Procedure</w:t>
          </w:r>
        </w:p>
      </w:tc>
      <w:tc>
        <w:tcPr>
          <w:tcW w:w="3060" w:type="dxa"/>
        </w:tcPr>
        <w:p w14:paraId="48C02F54" w14:textId="77777777" w:rsidR="00D763F3" w:rsidRPr="00D763F3" w:rsidRDefault="00D763F3" w:rsidP="00D763F3">
          <w:pPr>
            <w:tabs>
              <w:tab w:val="left" w:pos="1309"/>
              <w:tab w:val="center" w:pos="4536"/>
              <w:tab w:val="right" w:pos="9072"/>
            </w:tabs>
            <w:spacing w:after="0" w:line="240" w:lineRule="auto"/>
            <w:rPr>
              <w:rFonts w:asciiTheme="minorHAnsi" w:eastAsiaTheme="minorEastAsia" w:hAnsiTheme="minorHAnsi" w:cstheme="minorBidi"/>
              <w:sz w:val="20"/>
              <w:szCs w:val="20"/>
            </w:rPr>
          </w:pPr>
        </w:p>
        <w:p w14:paraId="0FE48335" w14:textId="287E18EE" w:rsidR="00D763F3" w:rsidRPr="00D763F3" w:rsidRDefault="00D763F3" w:rsidP="00D763F3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Arial" w:eastAsiaTheme="minorEastAsia" w:hAnsi="Arial" w:cs="Arial"/>
              <w:sz w:val="20"/>
              <w:szCs w:val="20"/>
            </w:rPr>
          </w:pPr>
          <w:r w:rsidRPr="00D763F3">
            <w:rPr>
              <w:rFonts w:ascii="Arial" w:eastAsiaTheme="minorEastAsia" w:hAnsi="Arial" w:cs="Arial"/>
              <w:sz w:val="20"/>
              <w:szCs w:val="20"/>
            </w:rPr>
            <w:t xml:space="preserve">Document No.: </w:t>
          </w:r>
          <w:r w:rsidR="006F4E62" w:rsidRPr="00201687">
            <w:rPr>
              <w:rFonts w:ascii="Arial" w:eastAsiaTheme="minorEastAsia" w:hAnsi="Arial" w:cs="Arial"/>
              <w:sz w:val="20"/>
              <w:szCs w:val="20"/>
            </w:rPr>
            <w:t>CP-8-ALL-80</w:t>
          </w:r>
        </w:p>
        <w:p w14:paraId="4C8A4BFD" w14:textId="76611B31" w:rsidR="00D763F3" w:rsidRPr="006F4E62" w:rsidRDefault="00D763F3" w:rsidP="00D763F3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Arial" w:eastAsiaTheme="minorEastAsia" w:hAnsi="Arial" w:cs="Arial"/>
              <w:color w:val="0000FF"/>
              <w:sz w:val="20"/>
              <w:szCs w:val="20"/>
            </w:rPr>
          </w:pPr>
          <w:r w:rsidRPr="00D763F3">
            <w:rPr>
              <w:rFonts w:ascii="Arial" w:eastAsiaTheme="minorEastAsia" w:hAnsi="Arial" w:cs="Arial"/>
              <w:sz w:val="20"/>
              <w:szCs w:val="20"/>
            </w:rPr>
            <w:t xml:space="preserve">Revision: </w:t>
          </w:r>
          <w:r w:rsidR="004A1259">
            <w:rPr>
              <w:rFonts w:ascii="Arial" w:eastAsiaTheme="minorEastAsia" w:hAnsi="Arial" w:cs="Arial"/>
              <w:sz w:val="20"/>
              <w:szCs w:val="20"/>
            </w:rPr>
            <w:t>E</w:t>
          </w:r>
        </w:p>
        <w:p w14:paraId="70920A8A" w14:textId="166B1321" w:rsidR="00D763F3" w:rsidRPr="00D763F3" w:rsidRDefault="00D763F3" w:rsidP="00D763F3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Arial" w:eastAsiaTheme="minorEastAsia" w:hAnsi="Arial" w:cs="Arial"/>
              <w:sz w:val="20"/>
              <w:szCs w:val="20"/>
            </w:rPr>
          </w:pPr>
          <w:r w:rsidRPr="00D763F3">
            <w:rPr>
              <w:rFonts w:ascii="Arial" w:eastAsiaTheme="minorEastAsia" w:hAnsi="Arial" w:cs="Arial"/>
              <w:sz w:val="20"/>
              <w:szCs w:val="20"/>
            </w:rPr>
            <w:t xml:space="preserve">Revision Date: </w:t>
          </w:r>
          <w:r w:rsidR="00201687">
            <w:rPr>
              <w:rFonts w:ascii="Arial" w:eastAsiaTheme="minorEastAsia" w:hAnsi="Arial" w:cs="Arial"/>
              <w:sz w:val="20"/>
              <w:szCs w:val="20"/>
            </w:rPr>
            <w:t>18</w:t>
          </w:r>
          <w:r w:rsidR="00201687" w:rsidRPr="00201687">
            <w:rPr>
              <w:rFonts w:ascii="Arial" w:eastAsiaTheme="minorEastAsia" w:hAnsi="Arial" w:cs="Arial"/>
              <w:sz w:val="20"/>
              <w:szCs w:val="20"/>
              <w:vertAlign w:val="superscript"/>
            </w:rPr>
            <w:t>th</w:t>
          </w:r>
          <w:r w:rsidR="00201687">
            <w:rPr>
              <w:rFonts w:ascii="Arial" w:eastAsiaTheme="minorEastAsia" w:hAnsi="Arial" w:cs="Arial"/>
              <w:sz w:val="20"/>
              <w:szCs w:val="20"/>
            </w:rPr>
            <w:t xml:space="preserve"> </w:t>
          </w:r>
          <w:r w:rsidR="004A1259">
            <w:rPr>
              <w:rFonts w:ascii="Arial" w:eastAsiaTheme="minorEastAsia" w:hAnsi="Arial" w:cs="Arial"/>
              <w:sz w:val="20"/>
              <w:szCs w:val="20"/>
            </w:rPr>
            <w:t>June</w:t>
          </w:r>
          <w:r w:rsidR="00201687">
            <w:rPr>
              <w:rFonts w:ascii="Arial" w:eastAsiaTheme="minorEastAsia" w:hAnsi="Arial" w:cs="Arial"/>
              <w:sz w:val="20"/>
              <w:szCs w:val="20"/>
            </w:rPr>
            <w:t xml:space="preserve"> 2021</w:t>
          </w:r>
        </w:p>
        <w:p w14:paraId="2DAB43F9" w14:textId="77777777" w:rsidR="00D763F3" w:rsidRPr="00D763F3" w:rsidRDefault="00D763F3" w:rsidP="00D763F3">
          <w:pPr>
            <w:tabs>
              <w:tab w:val="left" w:pos="1309"/>
              <w:tab w:val="center" w:pos="4536"/>
              <w:tab w:val="right" w:pos="9072"/>
            </w:tabs>
            <w:spacing w:after="0" w:line="240" w:lineRule="auto"/>
            <w:rPr>
              <w:rFonts w:asciiTheme="minorHAnsi" w:eastAsiaTheme="minorEastAsia" w:hAnsiTheme="minorHAnsi" w:cstheme="minorBidi"/>
              <w:sz w:val="20"/>
              <w:szCs w:val="20"/>
            </w:rPr>
          </w:pPr>
        </w:p>
      </w:tc>
    </w:tr>
  </w:tbl>
  <w:p w14:paraId="1D2F0D8D" w14:textId="1C1F0E1C" w:rsidR="00A64488" w:rsidRPr="002F51FD" w:rsidRDefault="00A64488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A25B" w14:textId="77777777" w:rsidR="00A64488" w:rsidRDefault="00B224E2">
    <w:pPr>
      <w:pStyle w:val="Header"/>
    </w:pPr>
    <w:r>
      <w:rPr>
        <w:noProof/>
      </w:rPr>
      <w:pict w14:anchorId="11D3FE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3501" o:spid="_x0000_s2049" type="#_x0000_t136" style="position:absolute;margin-left:0;margin-top:0;width:612.85pt;height:87.55pt;rotation:315;z-index:-251659264;mso-position-horizontal:center;mso-position-horizontal-relative:margin;mso-position-vertical:center;mso-position-vertical-relative:margin" o:allowincell="f" fillcolor="#548dd4" stroked="f">
          <v:textpath style="font-family:&quot;Times New Roman&quot;;font-size:1pt" string="Referenc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84C19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5DCF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F627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D8CF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DB74D1"/>
    <w:multiLevelType w:val="multilevel"/>
    <w:tmpl w:val="9A5AF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A10EA4"/>
    <w:multiLevelType w:val="multilevel"/>
    <w:tmpl w:val="CD7EE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8423528"/>
    <w:multiLevelType w:val="hybridMultilevel"/>
    <w:tmpl w:val="FC5E49F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380C3F"/>
    <w:multiLevelType w:val="hybridMultilevel"/>
    <w:tmpl w:val="184A1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916C2"/>
    <w:multiLevelType w:val="multilevel"/>
    <w:tmpl w:val="6AF23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EF591A"/>
    <w:multiLevelType w:val="multilevel"/>
    <w:tmpl w:val="009CC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2E60A0"/>
    <w:multiLevelType w:val="hybridMultilevel"/>
    <w:tmpl w:val="28EC4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2A2145"/>
    <w:multiLevelType w:val="multilevel"/>
    <w:tmpl w:val="1F543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61"/>
    <w:rsid w:val="0000059D"/>
    <w:rsid w:val="00004A5A"/>
    <w:rsid w:val="00006688"/>
    <w:rsid w:val="00006BA9"/>
    <w:rsid w:val="000176F5"/>
    <w:rsid w:val="000212A3"/>
    <w:rsid w:val="00027713"/>
    <w:rsid w:val="0003324A"/>
    <w:rsid w:val="00040545"/>
    <w:rsid w:val="00044B72"/>
    <w:rsid w:val="00052116"/>
    <w:rsid w:val="00053749"/>
    <w:rsid w:val="0005378C"/>
    <w:rsid w:val="00057278"/>
    <w:rsid w:val="0006018C"/>
    <w:rsid w:val="000648BA"/>
    <w:rsid w:val="00065EFE"/>
    <w:rsid w:val="000674F7"/>
    <w:rsid w:val="000774D3"/>
    <w:rsid w:val="00080CB6"/>
    <w:rsid w:val="0009289C"/>
    <w:rsid w:val="000B1CA4"/>
    <w:rsid w:val="000B285C"/>
    <w:rsid w:val="000B5E43"/>
    <w:rsid w:val="000C213E"/>
    <w:rsid w:val="000D3151"/>
    <w:rsid w:val="000F4A2C"/>
    <w:rsid w:val="000F50E8"/>
    <w:rsid w:val="000F5668"/>
    <w:rsid w:val="00101B70"/>
    <w:rsid w:val="001048F8"/>
    <w:rsid w:val="00112B15"/>
    <w:rsid w:val="00114FAC"/>
    <w:rsid w:val="00121A62"/>
    <w:rsid w:val="00121C05"/>
    <w:rsid w:val="00131D20"/>
    <w:rsid w:val="00132899"/>
    <w:rsid w:val="00137F50"/>
    <w:rsid w:val="00140EB1"/>
    <w:rsid w:val="00143319"/>
    <w:rsid w:val="0015097A"/>
    <w:rsid w:val="00151187"/>
    <w:rsid w:val="00151B2D"/>
    <w:rsid w:val="00155145"/>
    <w:rsid w:val="00176E15"/>
    <w:rsid w:val="0017799B"/>
    <w:rsid w:val="00182553"/>
    <w:rsid w:val="00182744"/>
    <w:rsid w:val="00185674"/>
    <w:rsid w:val="00186616"/>
    <w:rsid w:val="00192304"/>
    <w:rsid w:val="001A48D9"/>
    <w:rsid w:val="001C4A92"/>
    <w:rsid w:val="001C6A5C"/>
    <w:rsid w:val="001D3565"/>
    <w:rsid w:val="001F69C6"/>
    <w:rsid w:val="00201687"/>
    <w:rsid w:val="002016E8"/>
    <w:rsid w:val="0020222D"/>
    <w:rsid w:val="00202797"/>
    <w:rsid w:val="002031C7"/>
    <w:rsid w:val="002158ED"/>
    <w:rsid w:val="00217BB4"/>
    <w:rsid w:val="002236C7"/>
    <w:rsid w:val="002352D9"/>
    <w:rsid w:val="0023569D"/>
    <w:rsid w:val="00237B8D"/>
    <w:rsid w:val="00241A5E"/>
    <w:rsid w:val="0024233C"/>
    <w:rsid w:val="002427FB"/>
    <w:rsid w:val="002436A8"/>
    <w:rsid w:val="002639B2"/>
    <w:rsid w:val="00265D01"/>
    <w:rsid w:val="00265E20"/>
    <w:rsid w:val="00270B50"/>
    <w:rsid w:val="00270B68"/>
    <w:rsid w:val="0027426A"/>
    <w:rsid w:val="00280558"/>
    <w:rsid w:val="00285ED4"/>
    <w:rsid w:val="00286AE8"/>
    <w:rsid w:val="002A036A"/>
    <w:rsid w:val="002A231D"/>
    <w:rsid w:val="002A393B"/>
    <w:rsid w:val="002A60D6"/>
    <w:rsid w:val="002A6DF0"/>
    <w:rsid w:val="002A7B46"/>
    <w:rsid w:val="002B299B"/>
    <w:rsid w:val="002B47A0"/>
    <w:rsid w:val="002C30E0"/>
    <w:rsid w:val="002C32C8"/>
    <w:rsid w:val="002C3F0B"/>
    <w:rsid w:val="002D57BD"/>
    <w:rsid w:val="002D7237"/>
    <w:rsid w:val="002E076F"/>
    <w:rsid w:val="002E1911"/>
    <w:rsid w:val="002E5380"/>
    <w:rsid w:val="002E65FD"/>
    <w:rsid w:val="002F202B"/>
    <w:rsid w:val="002F4DFF"/>
    <w:rsid w:val="002F5CD7"/>
    <w:rsid w:val="002F6D6E"/>
    <w:rsid w:val="0030429A"/>
    <w:rsid w:val="003049CF"/>
    <w:rsid w:val="003073DB"/>
    <w:rsid w:val="0031095A"/>
    <w:rsid w:val="003164DD"/>
    <w:rsid w:val="00326564"/>
    <w:rsid w:val="0033342E"/>
    <w:rsid w:val="00334657"/>
    <w:rsid w:val="00334A0D"/>
    <w:rsid w:val="00335992"/>
    <w:rsid w:val="00344F27"/>
    <w:rsid w:val="003472CC"/>
    <w:rsid w:val="00353F07"/>
    <w:rsid w:val="003617C1"/>
    <w:rsid w:val="003617F1"/>
    <w:rsid w:val="00363BFB"/>
    <w:rsid w:val="00366F36"/>
    <w:rsid w:val="00381A32"/>
    <w:rsid w:val="0038416D"/>
    <w:rsid w:val="00387916"/>
    <w:rsid w:val="00391D88"/>
    <w:rsid w:val="0039306A"/>
    <w:rsid w:val="0039345E"/>
    <w:rsid w:val="00393589"/>
    <w:rsid w:val="00395D97"/>
    <w:rsid w:val="00396FC9"/>
    <w:rsid w:val="003A2754"/>
    <w:rsid w:val="003A7246"/>
    <w:rsid w:val="003B15B8"/>
    <w:rsid w:val="003C123D"/>
    <w:rsid w:val="003C14C6"/>
    <w:rsid w:val="003C4640"/>
    <w:rsid w:val="003C5AF6"/>
    <w:rsid w:val="003D78E9"/>
    <w:rsid w:val="003E736A"/>
    <w:rsid w:val="003F17A3"/>
    <w:rsid w:val="00405078"/>
    <w:rsid w:val="0040719B"/>
    <w:rsid w:val="004116D2"/>
    <w:rsid w:val="00417780"/>
    <w:rsid w:val="00421521"/>
    <w:rsid w:val="00421832"/>
    <w:rsid w:val="00432EC7"/>
    <w:rsid w:val="00440EBE"/>
    <w:rsid w:val="0044530C"/>
    <w:rsid w:val="00446E79"/>
    <w:rsid w:val="00451FBA"/>
    <w:rsid w:val="00460C5C"/>
    <w:rsid w:val="00461B0C"/>
    <w:rsid w:val="004625C3"/>
    <w:rsid w:val="004761DE"/>
    <w:rsid w:val="004776D4"/>
    <w:rsid w:val="0049677F"/>
    <w:rsid w:val="004A1259"/>
    <w:rsid w:val="004B240C"/>
    <w:rsid w:val="004B5D4F"/>
    <w:rsid w:val="004D0CEF"/>
    <w:rsid w:val="004D1BA3"/>
    <w:rsid w:val="004E2BBB"/>
    <w:rsid w:val="004F06C1"/>
    <w:rsid w:val="004F075A"/>
    <w:rsid w:val="004F2651"/>
    <w:rsid w:val="00501BB3"/>
    <w:rsid w:val="00501F0F"/>
    <w:rsid w:val="00502BF4"/>
    <w:rsid w:val="005055BC"/>
    <w:rsid w:val="005058DF"/>
    <w:rsid w:val="00512303"/>
    <w:rsid w:val="005158F9"/>
    <w:rsid w:val="005258BC"/>
    <w:rsid w:val="0053751A"/>
    <w:rsid w:val="00537A97"/>
    <w:rsid w:val="00540D46"/>
    <w:rsid w:val="00541B91"/>
    <w:rsid w:val="00557995"/>
    <w:rsid w:val="00557D67"/>
    <w:rsid w:val="00557FA4"/>
    <w:rsid w:val="0056002D"/>
    <w:rsid w:val="00561039"/>
    <w:rsid w:val="00562A78"/>
    <w:rsid w:val="0056367B"/>
    <w:rsid w:val="00573DFA"/>
    <w:rsid w:val="00576A83"/>
    <w:rsid w:val="0058142B"/>
    <w:rsid w:val="00584F17"/>
    <w:rsid w:val="005942EF"/>
    <w:rsid w:val="005960FD"/>
    <w:rsid w:val="005A3801"/>
    <w:rsid w:val="005B2550"/>
    <w:rsid w:val="005F46BE"/>
    <w:rsid w:val="006017B2"/>
    <w:rsid w:val="0061293B"/>
    <w:rsid w:val="006200EB"/>
    <w:rsid w:val="00625537"/>
    <w:rsid w:val="006271A1"/>
    <w:rsid w:val="0062790A"/>
    <w:rsid w:val="00634B49"/>
    <w:rsid w:val="006368B3"/>
    <w:rsid w:val="00653816"/>
    <w:rsid w:val="006644B1"/>
    <w:rsid w:val="006742B0"/>
    <w:rsid w:val="00682E87"/>
    <w:rsid w:val="006837F3"/>
    <w:rsid w:val="00685BB3"/>
    <w:rsid w:val="006927F8"/>
    <w:rsid w:val="006A7431"/>
    <w:rsid w:val="006A76C3"/>
    <w:rsid w:val="006B0A3A"/>
    <w:rsid w:val="006B4949"/>
    <w:rsid w:val="006B7707"/>
    <w:rsid w:val="006C018C"/>
    <w:rsid w:val="006D60C0"/>
    <w:rsid w:val="006E273D"/>
    <w:rsid w:val="006E441F"/>
    <w:rsid w:val="006E6247"/>
    <w:rsid w:val="006F4E62"/>
    <w:rsid w:val="006F55C2"/>
    <w:rsid w:val="00701E39"/>
    <w:rsid w:val="007025CA"/>
    <w:rsid w:val="007116C8"/>
    <w:rsid w:val="00721A1D"/>
    <w:rsid w:val="0073513F"/>
    <w:rsid w:val="00737BD9"/>
    <w:rsid w:val="00755085"/>
    <w:rsid w:val="00755C5C"/>
    <w:rsid w:val="00756461"/>
    <w:rsid w:val="00760CEE"/>
    <w:rsid w:val="007704B3"/>
    <w:rsid w:val="00771DBF"/>
    <w:rsid w:val="00784AE6"/>
    <w:rsid w:val="0078722F"/>
    <w:rsid w:val="00787DDE"/>
    <w:rsid w:val="00790F88"/>
    <w:rsid w:val="0079423A"/>
    <w:rsid w:val="007970EA"/>
    <w:rsid w:val="00797F5F"/>
    <w:rsid w:val="007B33D5"/>
    <w:rsid w:val="007B7794"/>
    <w:rsid w:val="007C0F62"/>
    <w:rsid w:val="007C40FC"/>
    <w:rsid w:val="007C5707"/>
    <w:rsid w:val="007D2519"/>
    <w:rsid w:val="007D5A41"/>
    <w:rsid w:val="008004D9"/>
    <w:rsid w:val="00800526"/>
    <w:rsid w:val="008018F9"/>
    <w:rsid w:val="00812B31"/>
    <w:rsid w:val="00814B83"/>
    <w:rsid w:val="00822686"/>
    <w:rsid w:val="00831886"/>
    <w:rsid w:val="00835404"/>
    <w:rsid w:val="00863B7A"/>
    <w:rsid w:val="008807C6"/>
    <w:rsid w:val="00891E11"/>
    <w:rsid w:val="008A4865"/>
    <w:rsid w:val="008A69BC"/>
    <w:rsid w:val="008B0E92"/>
    <w:rsid w:val="008B4C89"/>
    <w:rsid w:val="008B6C80"/>
    <w:rsid w:val="008C133D"/>
    <w:rsid w:val="008C5E09"/>
    <w:rsid w:val="008D119D"/>
    <w:rsid w:val="008D5EA8"/>
    <w:rsid w:val="008E1509"/>
    <w:rsid w:val="008E7645"/>
    <w:rsid w:val="008F0578"/>
    <w:rsid w:val="008F4440"/>
    <w:rsid w:val="00905EFD"/>
    <w:rsid w:val="00911D24"/>
    <w:rsid w:val="009139E0"/>
    <w:rsid w:val="009158C6"/>
    <w:rsid w:val="009208C8"/>
    <w:rsid w:val="00923093"/>
    <w:rsid w:val="009304B7"/>
    <w:rsid w:val="00931189"/>
    <w:rsid w:val="0093299C"/>
    <w:rsid w:val="00934469"/>
    <w:rsid w:val="009420C3"/>
    <w:rsid w:val="009479FC"/>
    <w:rsid w:val="00951B8C"/>
    <w:rsid w:val="00953935"/>
    <w:rsid w:val="00964699"/>
    <w:rsid w:val="009703C0"/>
    <w:rsid w:val="00971613"/>
    <w:rsid w:val="009804B0"/>
    <w:rsid w:val="009822DC"/>
    <w:rsid w:val="009836A6"/>
    <w:rsid w:val="00990887"/>
    <w:rsid w:val="00995856"/>
    <w:rsid w:val="009964FB"/>
    <w:rsid w:val="00997C23"/>
    <w:rsid w:val="009A2F47"/>
    <w:rsid w:val="009A3398"/>
    <w:rsid w:val="009A38FA"/>
    <w:rsid w:val="009A73E8"/>
    <w:rsid w:val="009A7773"/>
    <w:rsid w:val="009B75EF"/>
    <w:rsid w:val="009C5BC8"/>
    <w:rsid w:val="009D0B59"/>
    <w:rsid w:val="009D355B"/>
    <w:rsid w:val="009D3FB1"/>
    <w:rsid w:val="009D456D"/>
    <w:rsid w:val="009D485A"/>
    <w:rsid w:val="009F0890"/>
    <w:rsid w:val="009F4A42"/>
    <w:rsid w:val="009F5A06"/>
    <w:rsid w:val="00A07C7B"/>
    <w:rsid w:val="00A11D22"/>
    <w:rsid w:val="00A13490"/>
    <w:rsid w:val="00A17C7C"/>
    <w:rsid w:val="00A260DE"/>
    <w:rsid w:val="00A27E1F"/>
    <w:rsid w:val="00A331BE"/>
    <w:rsid w:val="00A354D5"/>
    <w:rsid w:val="00A37881"/>
    <w:rsid w:val="00A466DD"/>
    <w:rsid w:val="00A47D11"/>
    <w:rsid w:val="00A64488"/>
    <w:rsid w:val="00A66436"/>
    <w:rsid w:val="00A76B33"/>
    <w:rsid w:val="00A809CC"/>
    <w:rsid w:val="00A906AC"/>
    <w:rsid w:val="00A94618"/>
    <w:rsid w:val="00A94B25"/>
    <w:rsid w:val="00A95153"/>
    <w:rsid w:val="00A951C0"/>
    <w:rsid w:val="00AA678F"/>
    <w:rsid w:val="00AB29F4"/>
    <w:rsid w:val="00AB4A21"/>
    <w:rsid w:val="00AB5195"/>
    <w:rsid w:val="00AC2DEC"/>
    <w:rsid w:val="00AC6667"/>
    <w:rsid w:val="00AC6C19"/>
    <w:rsid w:val="00AD3026"/>
    <w:rsid w:val="00AE4C6B"/>
    <w:rsid w:val="00AF12DA"/>
    <w:rsid w:val="00AF1353"/>
    <w:rsid w:val="00AF3BFF"/>
    <w:rsid w:val="00AF6FCC"/>
    <w:rsid w:val="00B05487"/>
    <w:rsid w:val="00B05CB2"/>
    <w:rsid w:val="00B05D3C"/>
    <w:rsid w:val="00B13C1C"/>
    <w:rsid w:val="00B16EFC"/>
    <w:rsid w:val="00B201C1"/>
    <w:rsid w:val="00B21F11"/>
    <w:rsid w:val="00B223A4"/>
    <w:rsid w:val="00B224E2"/>
    <w:rsid w:val="00B37DFF"/>
    <w:rsid w:val="00B43405"/>
    <w:rsid w:val="00B43E1A"/>
    <w:rsid w:val="00B4448D"/>
    <w:rsid w:val="00B54852"/>
    <w:rsid w:val="00B62B54"/>
    <w:rsid w:val="00B6360D"/>
    <w:rsid w:val="00B646E9"/>
    <w:rsid w:val="00B710C3"/>
    <w:rsid w:val="00B75CE2"/>
    <w:rsid w:val="00B765E0"/>
    <w:rsid w:val="00B826A9"/>
    <w:rsid w:val="00B9016F"/>
    <w:rsid w:val="00B9447B"/>
    <w:rsid w:val="00B97286"/>
    <w:rsid w:val="00BA04DA"/>
    <w:rsid w:val="00BA75CC"/>
    <w:rsid w:val="00BC28BC"/>
    <w:rsid w:val="00BC56D3"/>
    <w:rsid w:val="00BC6223"/>
    <w:rsid w:val="00BC6AE7"/>
    <w:rsid w:val="00BE0155"/>
    <w:rsid w:val="00BE370F"/>
    <w:rsid w:val="00BF05E3"/>
    <w:rsid w:val="00BF17C1"/>
    <w:rsid w:val="00BF1B9A"/>
    <w:rsid w:val="00BF7078"/>
    <w:rsid w:val="00BF752A"/>
    <w:rsid w:val="00C00D03"/>
    <w:rsid w:val="00C01E32"/>
    <w:rsid w:val="00C050EB"/>
    <w:rsid w:val="00C1233D"/>
    <w:rsid w:val="00C1253F"/>
    <w:rsid w:val="00C1398D"/>
    <w:rsid w:val="00C209FF"/>
    <w:rsid w:val="00C250AD"/>
    <w:rsid w:val="00C3649E"/>
    <w:rsid w:val="00C40DD1"/>
    <w:rsid w:val="00C418A6"/>
    <w:rsid w:val="00C45E66"/>
    <w:rsid w:val="00C5022B"/>
    <w:rsid w:val="00C832AB"/>
    <w:rsid w:val="00C871B7"/>
    <w:rsid w:val="00C90D63"/>
    <w:rsid w:val="00C91042"/>
    <w:rsid w:val="00CA0B76"/>
    <w:rsid w:val="00CB70E1"/>
    <w:rsid w:val="00CB73C0"/>
    <w:rsid w:val="00CD1234"/>
    <w:rsid w:val="00CD28E3"/>
    <w:rsid w:val="00CD6D04"/>
    <w:rsid w:val="00CE2286"/>
    <w:rsid w:val="00D11616"/>
    <w:rsid w:val="00D13D77"/>
    <w:rsid w:val="00D15D7F"/>
    <w:rsid w:val="00D16C38"/>
    <w:rsid w:val="00D22CF8"/>
    <w:rsid w:val="00D24C64"/>
    <w:rsid w:val="00D263B2"/>
    <w:rsid w:val="00D3439C"/>
    <w:rsid w:val="00D35AB4"/>
    <w:rsid w:val="00D425A1"/>
    <w:rsid w:val="00D50052"/>
    <w:rsid w:val="00D50AC7"/>
    <w:rsid w:val="00D51D83"/>
    <w:rsid w:val="00D55EC0"/>
    <w:rsid w:val="00D60B09"/>
    <w:rsid w:val="00D61F66"/>
    <w:rsid w:val="00D715B4"/>
    <w:rsid w:val="00D73BF1"/>
    <w:rsid w:val="00D763F3"/>
    <w:rsid w:val="00D820BC"/>
    <w:rsid w:val="00D8621E"/>
    <w:rsid w:val="00D875A0"/>
    <w:rsid w:val="00D93BBD"/>
    <w:rsid w:val="00D9410C"/>
    <w:rsid w:val="00D977EC"/>
    <w:rsid w:val="00DA0137"/>
    <w:rsid w:val="00DA3782"/>
    <w:rsid w:val="00DA583E"/>
    <w:rsid w:val="00DA64C6"/>
    <w:rsid w:val="00DA768F"/>
    <w:rsid w:val="00DB2765"/>
    <w:rsid w:val="00DC0331"/>
    <w:rsid w:val="00DC1439"/>
    <w:rsid w:val="00DD2DAD"/>
    <w:rsid w:val="00DD38B6"/>
    <w:rsid w:val="00DE0631"/>
    <w:rsid w:val="00DE10EB"/>
    <w:rsid w:val="00DE3FAF"/>
    <w:rsid w:val="00DF369B"/>
    <w:rsid w:val="00DF7115"/>
    <w:rsid w:val="00E01FDF"/>
    <w:rsid w:val="00E03907"/>
    <w:rsid w:val="00E055A4"/>
    <w:rsid w:val="00E11D70"/>
    <w:rsid w:val="00E17A6F"/>
    <w:rsid w:val="00E20D61"/>
    <w:rsid w:val="00E25935"/>
    <w:rsid w:val="00E4540D"/>
    <w:rsid w:val="00E458E0"/>
    <w:rsid w:val="00E575C9"/>
    <w:rsid w:val="00E64E9B"/>
    <w:rsid w:val="00E66627"/>
    <w:rsid w:val="00E7155C"/>
    <w:rsid w:val="00E77FCC"/>
    <w:rsid w:val="00E84695"/>
    <w:rsid w:val="00E87329"/>
    <w:rsid w:val="00E905F7"/>
    <w:rsid w:val="00E9268D"/>
    <w:rsid w:val="00E9319F"/>
    <w:rsid w:val="00EA38C0"/>
    <w:rsid w:val="00EA4612"/>
    <w:rsid w:val="00EA47FF"/>
    <w:rsid w:val="00EB71CD"/>
    <w:rsid w:val="00ED6377"/>
    <w:rsid w:val="00ED77BA"/>
    <w:rsid w:val="00EE7956"/>
    <w:rsid w:val="00EF4162"/>
    <w:rsid w:val="00F01E2E"/>
    <w:rsid w:val="00F1054F"/>
    <w:rsid w:val="00F146C8"/>
    <w:rsid w:val="00F23C11"/>
    <w:rsid w:val="00F32832"/>
    <w:rsid w:val="00F347C5"/>
    <w:rsid w:val="00F4615E"/>
    <w:rsid w:val="00F57C1B"/>
    <w:rsid w:val="00F66E53"/>
    <w:rsid w:val="00F714D1"/>
    <w:rsid w:val="00F84986"/>
    <w:rsid w:val="00F918C2"/>
    <w:rsid w:val="00FA2AFB"/>
    <w:rsid w:val="00FB2958"/>
    <w:rsid w:val="00FB65AE"/>
    <w:rsid w:val="00FC3FDC"/>
    <w:rsid w:val="00FC53D0"/>
    <w:rsid w:val="00FD0D65"/>
    <w:rsid w:val="00FD2C83"/>
    <w:rsid w:val="00FD6694"/>
    <w:rsid w:val="00FE2729"/>
    <w:rsid w:val="00FF07A5"/>
    <w:rsid w:val="00FF44F7"/>
    <w:rsid w:val="00FF4EA7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1A9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77BA"/>
    <w:pPr>
      <w:keepNext/>
      <w:spacing w:before="120" w:after="120" w:line="240" w:lineRule="auto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7BA"/>
    <w:rPr>
      <w:rFonts w:ascii="Arial" w:eastAsia="Times New Roman" w:hAnsi="Arial"/>
      <w:b/>
      <w:sz w:val="24"/>
    </w:rPr>
  </w:style>
  <w:style w:type="paragraph" w:styleId="Header">
    <w:name w:val="header"/>
    <w:basedOn w:val="Normal"/>
    <w:link w:val="HeaderChar"/>
    <w:rsid w:val="00ED77B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lang w:eastAsia="ja-JP"/>
    </w:rPr>
  </w:style>
  <w:style w:type="character" w:customStyle="1" w:styleId="HeaderChar">
    <w:name w:val="Header Char"/>
    <w:basedOn w:val="DefaultParagraphFont"/>
    <w:link w:val="Header"/>
    <w:rsid w:val="00ED77BA"/>
    <w:rPr>
      <w:rFonts w:ascii="Times New Roman" w:eastAsia="MS Mincho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ED77B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lang w:eastAsia="ja-JP"/>
    </w:rPr>
  </w:style>
  <w:style w:type="character" w:customStyle="1" w:styleId="FooterChar">
    <w:name w:val="Footer Char"/>
    <w:basedOn w:val="DefaultParagraphFont"/>
    <w:link w:val="Footer"/>
    <w:rsid w:val="00ED77BA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HeaderHeading">
    <w:name w:val="Header Heading"/>
    <w:basedOn w:val="Heading1"/>
    <w:rsid w:val="00ED77BA"/>
    <w:pPr>
      <w:spacing w:before="80" w:after="80"/>
    </w:pPr>
    <w:rPr>
      <w:b w:val="0"/>
      <w:sz w:val="32"/>
    </w:rPr>
  </w:style>
  <w:style w:type="character" w:styleId="PageNumber">
    <w:name w:val="page number"/>
    <w:basedOn w:val="DefaultParagraphFont"/>
    <w:rsid w:val="00ED77BA"/>
  </w:style>
  <w:style w:type="paragraph" w:styleId="ListParagraph">
    <w:name w:val="List Paragraph"/>
    <w:basedOn w:val="Normal"/>
    <w:uiPriority w:val="34"/>
    <w:qFormat/>
    <w:rsid w:val="00AC6C19"/>
    <w:pPr>
      <w:ind w:left="720"/>
    </w:pPr>
  </w:style>
  <w:style w:type="table" w:styleId="TableGrid">
    <w:name w:val="Table Grid"/>
    <w:basedOn w:val="TableNormal"/>
    <w:uiPriority w:val="1"/>
    <w:rsid w:val="009A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2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68B3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C213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3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592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0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85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21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82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4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65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6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0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42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51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8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2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58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33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3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2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19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14779FF95664887FAF697F57A2896" ma:contentTypeVersion="8" ma:contentTypeDescription="Create a new document." ma:contentTypeScope="" ma:versionID="10f9c3fb793ebed73f490be62ba73fb3">
  <xsd:schema xmlns:xsd="http://www.w3.org/2001/XMLSchema" xmlns:xs="http://www.w3.org/2001/XMLSchema" xmlns:p="http://schemas.microsoft.com/office/2006/metadata/properties" xmlns:ns3="6a91d3e5-f2a0-49a0-8576-3dc8649addb4" targetNamespace="http://schemas.microsoft.com/office/2006/metadata/properties" ma:root="true" ma:fieldsID="79797c54d603b1b2b3e33b9735091ed3" ns3:_="">
    <xsd:import namespace="6a91d3e5-f2a0-49a0-8576-3dc8649add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1d3e5-f2a0-49a0-8576-3dc8649ad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C791F-0331-4C7D-B552-0ED801F9CE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EFC85-AF3A-4646-8200-159D7F17F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1d3e5-f2a0-49a0-8576-3dc8649ad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78A62-2746-400C-8E42-228B55B4F9B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71A7ED-0221-4A81-A9DB-FD9A2B1F0D8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21B93D4-2AD6-4C25-BBD5-0F26D92B7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Escalation Procedure</vt:lpstr>
    </vt:vector>
  </TitlesOfParts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Escalation Procedure</dc:title>
  <dc:subject/>
  <dc:creator/>
  <cp:keywords/>
  <dc:description/>
  <cp:lastModifiedBy/>
  <cp:revision>1</cp:revision>
  <dcterms:created xsi:type="dcterms:W3CDTF">2021-08-02T14:49:00Z</dcterms:created>
  <dcterms:modified xsi:type="dcterms:W3CDTF">2021-08-02T14:49:00Z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0x0101006A414779FF95664887FAF697F57A2896</vt:lpwstr>
  </property>
</Properties>
</file>